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243E0" w14:textId="0C1BDC81" w:rsidR="00FE31FD" w:rsidRPr="000B29C0" w:rsidRDefault="00546F88">
      <w:pPr>
        <w:rPr>
          <w:b/>
          <w:color w:val="000000"/>
        </w:rPr>
      </w:pPr>
      <w:bookmarkStart w:id="0" w:name="_GoBack"/>
      <w:bookmarkEnd w:id="0"/>
      <w:r w:rsidRPr="000B29C0">
        <w:rPr>
          <w:b/>
          <w:color w:val="000000"/>
        </w:rPr>
        <w:t xml:space="preserve">Training Guidelines for Endovascular </w:t>
      </w:r>
      <w:ins w:id="1" w:author="szikora" w:date="2016-01-20T19:52:00Z">
        <w:r w:rsidR="005F333F">
          <w:rPr>
            <w:rFonts w:ascii="Times New Roman" w:hAnsi="Times New Roman"/>
            <w:b/>
            <w:color w:val="000000"/>
          </w:rPr>
          <w:t xml:space="preserve">Ischemic </w:t>
        </w:r>
      </w:ins>
      <w:r w:rsidRPr="000B29C0">
        <w:rPr>
          <w:b/>
          <w:color w:val="000000"/>
        </w:rPr>
        <w:t>Stroke Intervention:  A</w:t>
      </w:r>
      <w:r w:rsidR="00012167">
        <w:rPr>
          <w:b/>
          <w:color w:val="000000"/>
        </w:rPr>
        <w:t>n International</w:t>
      </w:r>
      <w:r w:rsidRPr="000B29C0">
        <w:rPr>
          <w:b/>
          <w:color w:val="000000"/>
        </w:rPr>
        <w:t xml:space="preserve"> multi-society consensus document.</w:t>
      </w:r>
    </w:p>
    <w:p w14:paraId="06A2B3C2" w14:textId="443579E8" w:rsidR="00546F88" w:rsidRDefault="00931543">
      <w:pPr>
        <w:rPr>
          <w:color w:val="000000"/>
          <w:u w:val="single"/>
        </w:rPr>
      </w:pPr>
      <w:r>
        <w:rPr>
          <w:color w:val="000000"/>
          <w:u w:val="single"/>
        </w:rPr>
        <w:t>Contributors:</w:t>
      </w:r>
    </w:p>
    <w:p w14:paraId="17F90E5F" w14:textId="7363DA00" w:rsidR="00931543" w:rsidRDefault="00931543" w:rsidP="00931543">
      <w:pPr>
        <w:rPr>
          <w:color w:val="000000"/>
        </w:rPr>
      </w:pPr>
      <w:r>
        <w:rPr>
          <w:color w:val="000000"/>
        </w:rPr>
        <w:t>American Academy of Neurological Surgeons/ Congress of Neurological Surgeons (AANS/CNS)</w:t>
      </w:r>
      <w:r w:rsidR="00C970F9">
        <w:rPr>
          <w:color w:val="000000"/>
        </w:rPr>
        <w:t xml:space="preserve">: </w:t>
      </w:r>
      <w:r w:rsidR="006E45AE">
        <w:rPr>
          <w:color w:val="000000"/>
        </w:rPr>
        <w:t xml:space="preserve"> S. </w:t>
      </w:r>
      <w:proofErr w:type="spellStart"/>
      <w:r w:rsidR="006E45AE">
        <w:rPr>
          <w:color w:val="000000"/>
        </w:rPr>
        <w:t>Lavine</w:t>
      </w:r>
      <w:proofErr w:type="spellEnd"/>
      <w:r w:rsidR="006E45AE">
        <w:rPr>
          <w:color w:val="000000"/>
        </w:rPr>
        <w:t xml:space="preserve">, </w:t>
      </w:r>
    </w:p>
    <w:p w14:paraId="48A90E9B" w14:textId="24843BB3" w:rsidR="00931543" w:rsidRDefault="00931543" w:rsidP="00931543">
      <w:pPr>
        <w:rPr>
          <w:color w:val="000000"/>
        </w:rPr>
      </w:pPr>
      <w:r>
        <w:rPr>
          <w:color w:val="000000"/>
        </w:rPr>
        <w:t>American Society of Neuroradiology (ASNR)</w:t>
      </w:r>
      <w:r w:rsidR="00E914F3">
        <w:rPr>
          <w:color w:val="000000"/>
        </w:rPr>
        <w:t xml:space="preserve">: </w:t>
      </w:r>
      <w:r w:rsidR="00D90B1B">
        <w:rPr>
          <w:color w:val="000000"/>
        </w:rPr>
        <w:t xml:space="preserve"> H. Rowley</w:t>
      </w:r>
    </w:p>
    <w:p w14:paraId="18A21DB6" w14:textId="26158DF1" w:rsidR="00931543" w:rsidRDefault="00931543" w:rsidP="00931543">
      <w:pPr>
        <w:rPr>
          <w:color w:val="000000"/>
        </w:rPr>
      </w:pPr>
      <w:r>
        <w:rPr>
          <w:color w:val="000000"/>
        </w:rPr>
        <w:t>Asian Australasian Federation of Interventional and Therapeutic Neuroradiology (AAFITN)</w:t>
      </w:r>
      <w:r w:rsidR="003833DE">
        <w:rPr>
          <w:color w:val="000000"/>
        </w:rPr>
        <w:t>: W. Chong</w:t>
      </w:r>
    </w:p>
    <w:p w14:paraId="1E5A9AF2" w14:textId="193D4F11" w:rsidR="00931543" w:rsidRDefault="00931543" w:rsidP="00931543">
      <w:pPr>
        <w:rPr>
          <w:color w:val="000000"/>
        </w:rPr>
      </w:pPr>
      <w:r>
        <w:rPr>
          <w:color w:val="000000"/>
        </w:rPr>
        <w:t xml:space="preserve">Australian and New Zealand Society of Neuroradiology - </w:t>
      </w:r>
      <w:r>
        <w:t>Conjoint Committee for Recognition of Training in Interventional Neuroradiology (CCINR) representing the RANZCR (ANZSNR), ANZAN and NSA</w:t>
      </w:r>
      <w:r w:rsidR="003833DE">
        <w:t xml:space="preserve">: </w:t>
      </w:r>
      <w:r w:rsidR="007656F5">
        <w:t>H. Rice</w:t>
      </w:r>
    </w:p>
    <w:p w14:paraId="14F708DD" w14:textId="77FD0E4E" w:rsidR="00931543" w:rsidRDefault="00931543" w:rsidP="00931543">
      <w:pPr>
        <w:rPr>
          <w:color w:val="000000"/>
        </w:rPr>
      </w:pPr>
      <w:r>
        <w:rPr>
          <w:color w:val="000000"/>
        </w:rPr>
        <w:t>Canadian Interventional Neuro Group (CING)</w:t>
      </w:r>
      <w:r w:rsidR="007656F5">
        <w:rPr>
          <w:color w:val="000000"/>
        </w:rPr>
        <w:t>: C. O’Kelly</w:t>
      </w:r>
    </w:p>
    <w:p w14:paraId="641BBCAE" w14:textId="7C2499DE" w:rsidR="00931543" w:rsidRDefault="00931543" w:rsidP="00931543">
      <w:pPr>
        <w:rPr>
          <w:color w:val="000000"/>
        </w:rPr>
      </w:pPr>
      <w:r>
        <w:rPr>
          <w:color w:val="000000"/>
        </w:rPr>
        <w:t>European Society of Neuroradiology (ESNR)</w:t>
      </w:r>
      <w:r w:rsidR="007656F5">
        <w:rPr>
          <w:color w:val="000000"/>
        </w:rPr>
        <w:t>; O. Jansen, M. Muto</w:t>
      </w:r>
    </w:p>
    <w:p w14:paraId="4E534295" w14:textId="1C8BEAF0" w:rsidR="00337A89" w:rsidRDefault="00931543" w:rsidP="00337A89">
      <w:pPr>
        <w:rPr>
          <w:ins w:id="2" w:author="szikora" w:date="2016-02-13T17:11:00Z"/>
          <w:color w:val="000000"/>
        </w:rPr>
      </w:pPr>
      <w:r>
        <w:rPr>
          <w:color w:val="000000"/>
        </w:rPr>
        <w:t>European Society of Minimally Invasive Neurologic Therapy (ESMINT)</w:t>
      </w:r>
      <w:r w:rsidR="00CE2E93">
        <w:rPr>
          <w:color w:val="000000"/>
        </w:rPr>
        <w:t xml:space="preserve">: </w:t>
      </w:r>
      <w:ins w:id="3" w:author="szikora" w:date="2016-02-13T17:11:00Z">
        <w:r w:rsidR="00337A89">
          <w:rPr>
            <w:color w:val="000000"/>
          </w:rPr>
          <w:t>I. Szikora</w:t>
        </w:r>
      </w:ins>
      <w:ins w:id="4" w:author="szikora" w:date="2016-02-13T17:12:00Z">
        <w:r w:rsidR="00337A89">
          <w:rPr>
            <w:rFonts w:ascii="Times New Roman" w:hAnsi="Times New Roman"/>
            <w:color w:val="000000"/>
          </w:rPr>
          <w:t xml:space="preserve"> L. Pierot P. Brouwer</w:t>
        </w:r>
      </w:ins>
      <w:ins w:id="5" w:author="szikora" w:date="2016-02-13T17:11:00Z">
        <w:r w:rsidR="00337A89" w:rsidRPr="00EA3A21">
          <w:t xml:space="preserve"> </w:t>
        </w:r>
        <w:r w:rsidR="00337A89" w:rsidRPr="00EA3A21">
          <w:rPr>
            <w:color w:val="000000"/>
          </w:rPr>
          <w:t>J</w:t>
        </w:r>
        <w:r w:rsidR="00337A89">
          <w:rPr>
            <w:color w:val="000000"/>
          </w:rPr>
          <w:t xml:space="preserve">. </w:t>
        </w:r>
        <w:r w:rsidR="00337A89" w:rsidRPr="00EA3A21">
          <w:rPr>
            <w:color w:val="000000"/>
          </w:rPr>
          <w:t>Gralla</w:t>
        </w:r>
        <w:r w:rsidR="00337A89">
          <w:rPr>
            <w:color w:val="000000"/>
          </w:rPr>
          <w:t xml:space="preserve">, S. </w:t>
        </w:r>
        <w:r w:rsidR="00337A89" w:rsidRPr="00EA3A21">
          <w:rPr>
            <w:color w:val="000000"/>
          </w:rPr>
          <w:t xml:space="preserve"> Renowden,</w:t>
        </w:r>
        <w:r w:rsidR="00337A89">
          <w:rPr>
            <w:color w:val="000000"/>
          </w:rPr>
          <w:t xml:space="preserve"> T. </w:t>
        </w:r>
        <w:r w:rsidR="00337A89" w:rsidRPr="00EA3A21">
          <w:rPr>
            <w:color w:val="000000"/>
          </w:rPr>
          <w:t xml:space="preserve"> Andersson</w:t>
        </w:r>
        <w:r w:rsidR="00337A89">
          <w:rPr>
            <w:color w:val="000000"/>
          </w:rPr>
          <w:t>, J.</w:t>
        </w:r>
        <w:r w:rsidR="00337A89" w:rsidRPr="00EA3A21">
          <w:rPr>
            <w:color w:val="000000"/>
          </w:rPr>
          <w:t xml:space="preserve"> Fiehler, </w:t>
        </w:r>
        <w:r w:rsidR="00337A89">
          <w:rPr>
            <w:color w:val="000000"/>
          </w:rPr>
          <w:t>F.</w:t>
        </w:r>
        <w:r w:rsidR="00337A89" w:rsidRPr="00EA3A21">
          <w:rPr>
            <w:color w:val="000000"/>
          </w:rPr>
          <w:t xml:space="preserve"> Turjman, </w:t>
        </w:r>
        <w:r w:rsidR="00337A89">
          <w:rPr>
            <w:color w:val="000000"/>
          </w:rPr>
          <w:t>P.</w:t>
        </w:r>
        <w:r w:rsidR="00337A89" w:rsidRPr="00EA3A21">
          <w:rPr>
            <w:color w:val="000000"/>
          </w:rPr>
          <w:t xml:space="preserve"> White, </w:t>
        </w:r>
        <w:r w:rsidR="00337A89">
          <w:rPr>
            <w:color w:val="000000"/>
          </w:rPr>
          <w:t>AC</w:t>
        </w:r>
        <w:r w:rsidR="00337A89" w:rsidRPr="00EA3A21">
          <w:rPr>
            <w:color w:val="000000"/>
          </w:rPr>
          <w:t xml:space="preserve"> </w:t>
        </w:r>
        <w:proofErr w:type="spellStart"/>
        <w:r w:rsidR="00337A89" w:rsidRPr="00EA3A21">
          <w:rPr>
            <w:color w:val="000000"/>
          </w:rPr>
          <w:t>Januel</w:t>
        </w:r>
        <w:proofErr w:type="spellEnd"/>
        <w:r w:rsidR="00337A89" w:rsidRPr="00EA3A21">
          <w:rPr>
            <w:color w:val="000000"/>
          </w:rPr>
          <w:t xml:space="preserve">, </w:t>
        </w:r>
        <w:r w:rsidR="00337A89">
          <w:rPr>
            <w:color w:val="000000"/>
          </w:rPr>
          <w:t>L</w:t>
        </w:r>
        <w:r w:rsidR="00337A89" w:rsidRPr="00EA3A21">
          <w:rPr>
            <w:color w:val="000000"/>
          </w:rPr>
          <w:t xml:space="preserve"> </w:t>
        </w:r>
        <w:proofErr w:type="spellStart"/>
        <w:r w:rsidR="00337A89" w:rsidRPr="00EA3A21">
          <w:rPr>
            <w:color w:val="000000"/>
          </w:rPr>
          <w:t>Spelle</w:t>
        </w:r>
        <w:proofErr w:type="spellEnd"/>
        <w:r w:rsidR="00337A89" w:rsidRPr="00EA3A21">
          <w:rPr>
            <w:color w:val="000000"/>
          </w:rPr>
          <w:t>,</w:t>
        </w:r>
        <w:r w:rsidR="00337A89">
          <w:rPr>
            <w:color w:val="000000"/>
          </w:rPr>
          <w:t xml:space="preserve"> Z</w:t>
        </w:r>
        <w:r w:rsidR="00337A89" w:rsidRPr="00EA3A21">
          <w:rPr>
            <w:color w:val="000000"/>
          </w:rPr>
          <w:t xml:space="preserve"> Kulcsar, </w:t>
        </w:r>
        <w:r w:rsidR="00337A89">
          <w:rPr>
            <w:color w:val="000000"/>
          </w:rPr>
          <w:t>R</w:t>
        </w:r>
        <w:r w:rsidR="00337A89" w:rsidRPr="00EA3A21">
          <w:rPr>
            <w:color w:val="000000"/>
          </w:rPr>
          <w:t xml:space="preserve"> Chapot, </w:t>
        </w:r>
        <w:r w:rsidR="00337A89">
          <w:rPr>
            <w:color w:val="000000"/>
          </w:rPr>
          <w:t>L</w:t>
        </w:r>
        <w:r w:rsidR="00337A89" w:rsidRPr="00EA3A21">
          <w:rPr>
            <w:color w:val="000000"/>
          </w:rPr>
          <w:t xml:space="preserve"> Spelle, </w:t>
        </w:r>
        <w:r w:rsidR="00337A89">
          <w:rPr>
            <w:color w:val="000000"/>
          </w:rPr>
          <w:t>A</w:t>
        </w:r>
        <w:r w:rsidR="00337A89" w:rsidRPr="00EA3A21">
          <w:rPr>
            <w:color w:val="000000"/>
          </w:rPr>
          <w:t xml:space="preserve"> Biondi, </w:t>
        </w:r>
        <w:r w:rsidR="00337A89">
          <w:rPr>
            <w:color w:val="000000"/>
          </w:rPr>
          <w:t>S</w:t>
        </w:r>
        <w:r w:rsidR="00337A89" w:rsidRPr="00EA3A21">
          <w:rPr>
            <w:color w:val="000000"/>
          </w:rPr>
          <w:t xml:space="preserve"> Dima, </w:t>
        </w:r>
        <w:r w:rsidR="00337A89">
          <w:rPr>
            <w:color w:val="000000"/>
          </w:rPr>
          <w:t>C</w:t>
        </w:r>
        <w:r w:rsidR="00337A89" w:rsidRPr="00EA3A21">
          <w:rPr>
            <w:color w:val="000000"/>
          </w:rPr>
          <w:t xml:space="preserve"> </w:t>
        </w:r>
        <w:proofErr w:type="spellStart"/>
        <w:r w:rsidR="00337A89" w:rsidRPr="00EA3A21">
          <w:rPr>
            <w:color w:val="000000"/>
          </w:rPr>
          <w:t>Taschner</w:t>
        </w:r>
        <w:proofErr w:type="spellEnd"/>
        <w:r w:rsidR="00337A89" w:rsidRPr="00EA3A21">
          <w:rPr>
            <w:color w:val="000000"/>
          </w:rPr>
          <w:t xml:space="preserve">, </w:t>
        </w:r>
        <w:r w:rsidR="00337A89">
          <w:rPr>
            <w:color w:val="000000"/>
          </w:rPr>
          <w:t>M</w:t>
        </w:r>
        <w:r w:rsidR="00337A89" w:rsidRPr="00EA3A21">
          <w:rPr>
            <w:color w:val="000000"/>
          </w:rPr>
          <w:t xml:space="preserve"> Szajner, </w:t>
        </w:r>
        <w:r w:rsidR="00337A89">
          <w:rPr>
            <w:color w:val="000000"/>
          </w:rPr>
          <w:t>A Krajina</w:t>
        </w:r>
      </w:ins>
    </w:p>
    <w:p w14:paraId="17225A79" w14:textId="4FBADA3D" w:rsidR="00931543" w:rsidRDefault="00CE2E93" w:rsidP="00931543">
      <w:pPr>
        <w:rPr>
          <w:color w:val="000000"/>
        </w:rPr>
      </w:pPr>
      <w:del w:id="6" w:author="szikora" w:date="2016-02-13T17:11:00Z">
        <w:r w:rsidDel="00337A89">
          <w:rPr>
            <w:color w:val="000000"/>
          </w:rPr>
          <w:delText>I. Szikora</w:delText>
        </w:r>
      </w:del>
    </w:p>
    <w:p w14:paraId="1BF57FB8" w14:textId="6AAC8B76" w:rsidR="00931543" w:rsidRDefault="00931543" w:rsidP="00931543">
      <w:pPr>
        <w:rPr>
          <w:color w:val="000000"/>
        </w:rPr>
      </w:pPr>
      <w:r>
        <w:rPr>
          <w:color w:val="000000"/>
        </w:rPr>
        <w:t xml:space="preserve">Japanese Society for </w:t>
      </w:r>
      <w:proofErr w:type="spellStart"/>
      <w:r>
        <w:rPr>
          <w:color w:val="000000"/>
        </w:rPr>
        <w:t>Neuroendovascular</w:t>
      </w:r>
      <w:proofErr w:type="spellEnd"/>
      <w:r>
        <w:rPr>
          <w:color w:val="000000"/>
        </w:rPr>
        <w:t xml:space="preserve"> therapy (JSNET)</w:t>
      </w:r>
      <w:r w:rsidR="00CE2E93">
        <w:rPr>
          <w:color w:val="000000"/>
        </w:rPr>
        <w:t xml:space="preserve">: </w:t>
      </w:r>
      <w:proofErr w:type="spellStart"/>
      <w:r w:rsidR="00CE2E93">
        <w:rPr>
          <w:color w:val="000000"/>
        </w:rPr>
        <w:t>N.Sakai</w:t>
      </w:r>
      <w:proofErr w:type="spellEnd"/>
    </w:p>
    <w:p w14:paraId="34316C51" w14:textId="31C32DAE" w:rsidR="00931543" w:rsidRDefault="00931543" w:rsidP="00931543">
      <w:pPr>
        <w:rPr>
          <w:color w:val="000000"/>
        </w:rPr>
      </w:pPr>
      <w:proofErr w:type="spellStart"/>
      <w:r w:rsidRPr="003D1C13">
        <w:rPr>
          <w:color w:val="000000"/>
        </w:rPr>
        <w:t>Sociedad</w:t>
      </w:r>
      <w:proofErr w:type="spellEnd"/>
      <w:r w:rsidRPr="003D1C13">
        <w:rPr>
          <w:color w:val="000000"/>
        </w:rPr>
        <w:t xml:space="preserve"> </w:t>
      </w:r>
      <w:proofErr w:type="spellStart"/>
      <w:r w:rsidRPr="003D1C13">
        <w:rPr>
          <w:color w:val="000000"/>
        </w:rPr>
        <w:t>Ibero</w:t>
      </w:r>
      <w:proofErr w:type="spellEnd"/>
      <w:r w:rsidRPr="003D1C13">
        <w:rPr>
          <w:color w:val="000000"/>
        </w:rPr>
        <w:t xml:space="preserve"> Latino Americana de </w:t>
      </w:r>
      <w:proofErr w:type="spellStart"/>
      <w:r w:rsidRPr="003D1C13">
        <w:rPr>
          <w:color w:val="000000"/>
        </w:rPr>
        <w:t>Neuroradiologica</w:t>
      </w:r>
      <w:proofErr w:type="spellEnd"/>
      <w:r>
        <w:rPr>
          <w:color w:val="000000"/>
        </w:rPr>
        <w:t xml:space="preserve"> (SILAN)</w:t>
      </w:r>
      <w:r w:rsidR="00E914F3">
        <w:rPr>
          <w:color w:val="000000"/>
        </w:rPr>
        <w:t xml:space="preserve">: </w:t>
      </w:r>
      <w:proofErr w:type="spellStart"/>
      <w:r w:rsidR="00E914F3">
        <w:rPr>
          <w:color w:val="000000"/>
        </w:rPr>
        <w:t>O.Diaz</w:t>
      </w:r>
      <w:proofErr w:type="spellEnd"/>
      <w:r w:rsidR="00E914F3">
        <w:rPr>
          <w:color w:val="000000"/>
        </w:rPr>
        <w:t xml:space="preserve">, </w:t>
      </w:r>
      <w:proofErr w:type="spellStart"/>
      <w:r w:rsidR="00E914F3">
        <w:rPr>
          <w:color w:val="000000"/>
        </w:rPr>
        <w:t>P.Lylyk</w:t>
      </w:r>
      <w:proofErr w:type="spellEnd"/>
    </w:p>
    <w:p w14:paraId="2BD2DF8C" w14:textId="77777777" w:rsidR="003833DE" w:rsidRDefault="003833DE" w:rsidP="003833DE">
      <w:pPr>
        <w:rPr>
          <w:color w:val="000000"/>
        </w:rPr>
      </w:pPr>
      <w:r>
        <w:rPr>
          <w:color w:val="000000"/>
        </w:rPr>
        <w:t xml:space="preserve">Society of </w:t>
      </w:r>
      <w:proofErr w:type="spellStart"/>
      <w:r>
        <w:rPr>
          <w:color w:val="000000"/>
        </w:rPr>
        <w:t>NeuroInterventional</w:t>
      </w:r>
      <w:proofErr w:type="spellEnd"/>
      <w:r>
        <w:rPr>
          <w:color w:val="000000"/>
        </w:rPr>
        <w:t xml:space="preserve"> Surgery (SNIS): M.V. Jayaraman, A. </w:t>
      </w:r>
      <w:proofErr w:type="spellStart"/>
      <w:r>
        <w:rPr>
          <w:color w:val="000000"/>
        </w:rPr>
        <w:t>Patsalides</w:t>
      </w:r>
      <w:proofErr w:type="spellEnd"/>
      <w:r>
        <w:rPr>
          <w:color w:val="000000"/>
        </w:rPr>
        <w:t xml:space="preserve">, C. D. Gandhi, </w:t>
      </w:r>
      <w:proofErr w:type="spellStart"/>
      <w:r>
        <w:rPr>
          <w:color w:val="000000"/>
        </w:rPr>
        <w:t>S.K.Lee</w:t>
      </w:r>
      <w:proofErr w:type="spellEnd"/>
      <w:r>
        <w:rPr>
          <w:color w:val="000000"/>
        </w:rPr>
        <w:t xml:space="preserve">, T. Abruzzo, B. </w:t>
      </w:r>
      <w:proofErr w:type="spellStart"/>
      <w:r>
        <w:rPr>
          <w:color w:val="000000"/>
        </w:rPr>
        <w:t>Albani</w:t>
      </w:r>
      <w:proofErr w:type="spellEnd"/>
      <w:r>
        <w:rPr>
          <w:color w:val="000000"/>
        </w:rPr>
        <w:t xml:space="preserve">, S. A. Ansari, A.S. Arthur, B.W. Baxter, </w:t>
      </w:r>
      <w:proofErr w:type="spellStart"/>
      <w:r>
        <w:rPr>
          <w:color w:val="000000"/>
        </w:rPr>
        <w:t>K.R.Bulsara</w:t>
      </w:r>
      <w:proofErr w:type="spellEnd"/>
      <w:r>
        <w:rPr>
          <w:color w:val="000000"/>
        </w:rPr>
        <w:t xml:space="preserve">, M. Chen, </w:t>
      </w:r>
      <w:proofErr w:type="spellStart"/>
      <w:r>
        <w:rPr>
          <w:color w:val="000000"/>
        </w:rPr>
        <w:t>J.E.Delgado-Almandoz</w:t>
      </w:r>
      <w:proofErr w:type="spellEnd"/>
      <w:r>
        <w:rPr>
          <w:color w:val="000000"/>
        </w:rPr>
        <w:t xml:space="preserve">, </w:t>
      </w:r>
      <w:proofErr w:type="spellStart"/>
      <w:r>
        <w:rPr>
          <w:color w:val="000000"/>
        </w:rPr>
        <w:t>J.F.Fraser</w:t>
      </w:r>
      <w:proofErr w:type="spellEnd"/>
      <w:r>
        <w:rPr>
          <w:color w:val="000000"/>
        </w:rPr>
        <w:t xml:space="preserve">, D.V. Heck, S.W. </w:t>
      </w:r>
      <w:proofErr w:type="spellStart"/>
      <w:r>
        <w:rPr>
          <w:color w:val="000000"/>
        </w:rPr>
        <w:t>Hetts</w:t>
      </w:r>
      <w:proofErr w:type="spellEnd"/>
      <w:r>
        <w:rPr>
          <w:color w:val="000000"/>
        </w:rPr>
        <w:t xml:space="preserve">, </w:t>
      </w:r>
      <w:proofErr w:type="spellStart"/>
      <w:r>
        <w:rPr>
          <w:color w:val="000000"/>
        </w:rPr>
        <w:t>J.A.Hirsch</w:t>
      </w:r>
      <w:proofErr w:type="spellEnd"/>
      <w:r>
        <w:rPr>
          <w:color w:val="000000"/>
        </w:rPr>
        <w:t xml:space="preserve">, </w:t>
      </w:r>
      <w:proofErr w:type="spellStart"/>
      <w:r>
        <w:rPr>
          <w:color w:val="000000"/>
        </w:rPr>
        <w:t>M.S.Hussain</w:t>
      </w:r>
      <w:proofErr w:type="spellEnd"/>
      <w:r>
        <w:rPr>
          <w:color w:val="000000"/>
        </w:rPr>
        <w:t xml:space="preserve">, R.P. </w:t>
      </w:r>
      <w:proofErr w:type="spellStart"/>
      <w:r>
        <w:rPr>
          <w:color w:val="000000"/>
        </w:rPr>
        <w:t>Klucznik</w:t>
      </w:r>
      <w:proofErr w:type="spellEnd"/>
      <w:r>
        <w:rPr>
          <w:color w:val="000000"/>
        </w:rPr>
        <w:t xml:space="preserve">, </w:t>
      </w:r>
      <w:proofErr w:type="spellStart"/>
      <w:r>
        <w:rPr>
          <w:color w:val="000000"/>
        </w:rPr>
        <w:t>W.J.Mack</w:t>
      </w:r>
      <w:proofErr w:type="spellEnd"/>
      <w:r>
        <w:rPr>
          <w:color w:val="000000"/>
        </w:rPr>
        <w:t xml:space="preserve">, </w:t>
      </w:r>
      <w:proofErr w:type="spellStart"/>
      <w:r>
        <w:rPr>
          <w:color w:val="000000"/>
        </w:rPr>
        <w:t>R.A.McTaggart</w:t>
      </w:r>
      <w:proofErr w:type="spellEnd"/>
      <w:r>
        <w:rPr>
          <w:color w:val="000000"/>
        </w:rPr>
        <w:t xml:space="preserve">, </w:t>
      </w:r>
      <w:proofErr w:type="spellStart"/>
      <w:r>
        <w:rPr>
          <w:color w:val="000000"/>
        </w:rPr>
        <w:t>P.M.Meyers</w:t>
      </w:r>
      <w:proofErr w:type="spellEnd"/>
      <w:r>
        <w:rPr>
          <w:color w:val="000000"/>
        </w:rPr>
        <w:t xml:space="preserve">, J. </w:t>
      </w:r>
      <w:proofErr w:type="spellStart"/>
      <w:r>
        <w:rPr>
          <w:color w:val="000000"/>
        </w:rPr>
        <w:t>Mocco</w:t>
      </w:r>
      <w:proofErr w:type="spellEnd"/>
      <w:r>
        <w:rPr>
          <w:color w:val="000000"/>
        </w:rPr>
        <w:t xml:space="preserve">, </w:t>
      </w:r>
      <w:proofErr w:type="spellStart"/>
      <w:r>
        <w:rPr>
          <w:color w:val="000000"/>
        </w:rPr>
        <w:t>C.J.Prestigiacomo</w:t>
      </w:r>
      <w:proofErr w:type="spellEnd"/>
      <w:r>
        <w:rPr>
          <w:color w:val="000000"/>
        </w:rPr>
        <w:t xml:space="preserve">, </w:t>
      </w:r>
      <w:proofErr w:type="spellStart"/>
      <w:r>
        <w:rPr>
          <w:color w:val="000000"/>
        </w:rPr>
        <w:t>G.L.Pride</w:t>
      </w:r>
      <w:proofErr w:type="spellEnd"/>
      <w:r>
        <w:rPr>
          <w:color w:val="000000"/>
        </w:rPr>
        <w:t xml:space="preserve">, </w:t>
      </w:r>
      <w:proofErr w:type="spellStart"/>
      <w:r>
        <w:rPr>
          <w:color w:val="000000"/>
        </w:rPr>
        <w:t>P.A.Rasmussen</w:t>
      </w:r>
      <w:proofErr w:type="spellEnd"/>
      <w:r>
        <w:rPr>
          <w:color w:val="000000"/>
        </w:rPr>
        <w:t xml:space="preserve">, </w:t>
      </w:r>
      <w:proofErr w:type="spellStart"/>
      <w:r>
        <w:rPr>
          <w:color w:val="000000"/>
        </w:rPr>
        <w:t>R.M.Starke</w:t>
      </w:r>
      <w:proofErr w:type="spellEnd"/>
      <w:r>
        <w:rPr>
          <w:color w:val="000000"/>
        </w:rPr>
        <w:t xml:space="preserve">, </w:t>
      </w:r>
      <w:proofErr w:type="spellStart"/>
      <w:r>
        <w:rPr>
          <w:color w:val="000000"/>
        </w:rPr>
        <w:t>P.J.Sunenshine</w:t>
      </w:r>
      <w:proofErr w:type="spellEnd"/>
      <w:r>
        <w:rPr>
          <w:color w:val="000000"/>
        </w:rPr>
        <w:t xml:space="preserve">, </w:t>
      </w:r>
      <w:proofErr w:type="spellStart"/>
      <w:r>
        <w:rPr>
          <w:color w:val="000000"/>
        </w:rPr>
        <w:t>R.W.Tarr</w:t>
      </w:r>
      <w:proofErr w:type="spellEnd"/>
      <w:r>
        <w:rPr>
          <w:color w:val="000000"/>
        </w:rPr>
        <w:t xml:space="preserve">, </w:t>
      </w:r>
      <w:proofErr w:type="spellStart"/>
      <w:r>
        <w:rPr>
          <w:color w:val="000000"/>
        </w:rPr>
        <w:t>D.F.Frei</w:t>
      </w:r>
      <w:proofErr w:type="spellEnd"/>
    </w:p>
    <w:p w14:paraId="67153B49" w14:textId="5E12F678" w:rsidR="00931543" w:rsidRDefault="00931543" w:rsidP="00931543">
      <w:pPr>
        <w:rPr>
          <w:color w:val="000000"/>
        </w:rPr>
      </w:pPr>
      <w:r>
        <w:rPr>
          <w:color w:val="000000"/>
        </w:rPr>
        <w:t>Society of Vascular and Interventional Neurology (SVIN)</w:t>
      </w:r>
      <w:r w:rsidR="00E914F3">
        <w:rPr>
          <w:color w:val="000000"/>
        </w:rPr>
        <w:t xml:space="preserve">: </w:t>
      </w:r>
      <w:proofErr w:type="spellStart"/>
      <w:r w:rsidR="00C25758">
        <w:rPr>
          <w:color w:val="000000"/>
        </w:rPr>
        <w:t>M.Ribo</w:t>
      </w:r>
      <w:proofErr w:type="spellEnd"/>
      <w:r w:rsidR="00C25758">
        <w:rPr>
          <w:color w:val="000000"/>
        </w:rPr>
        <w:t xml:space="preserve">, </w:t>
      </w:r>
      <w:proofErr w:type="spellStart"/>
      <w:r w:rsidR="00C25758">
        <w:rPr>
          <w:color w:val="000000"/>
        </w:rPr>
        <w:t>R.G.Nogeuira</w:t>
      </w:r>
      <w:proofErr w:type="spellEnd"/>
      <w:r w:rsidR="005270E2">
        <w:rPr>
          <w:color w:val="000000"/>
        </w:rPr>
        <w:t xml:space="preserve">, O.O. </w:t>
      </w:r>
      <w:proofErr w:type="spellStart"/>
      <w:r w:rsidR="005270E2">
        <w:rPr>
          <w:color w:val="000000"/>
        </w:rPr>
        <w:t>Zaidat</w:t>
      </w:r>
      <w:proofErr w:type="spellEnd"/>
    </w:p>
    <w:p w14:paraId="349053E2" w14:textId="4776C30F" w:rsidR="00931543" w:rsidRDefault="00931543" w:rsidP="00931543">
      <w:pPr>
        <w:rPr>
          <w:color w:val="000000"/>
        </w:rPr>
      </w:pPr>
      <w:r>
        <w:rPr>
          <w:color w:val="000000"/>
        </w:rPr>
        <w:t>World Federation of Interventional and Therapeutic Neuroradiology (WFITN)</w:t>
      </w:r>
      <w:r w:rsidR="00C25758">
        <w:rPr>
          <w:color w:val="000000"/>
        </w:rPr>
        <w:t xml:space="preserve">: </w:t>
      </w:r>
      <w:r w:rsidR="002E74DC">
        <w:rPr>
          <w:color w:val="000000"/>
        </w:rPr>
        <w:t xml:space="preserve">A. Taylor, </w:t>
      </w:r>
      <w:r w:rsidR="005270E2">
        <w:rPr>
          <w:color w:val="000000"/>
        </w:rPr>
        <w:t xml:space="preserve">S. </w:t>
      </w:r>
      <w:proofErr w:type="spellStart"/>
      <w:r w:rsidR="005270E2">
        <w:rPr>
          <w:color w:val="000000"/>
        </w:rPr>
        <w:t>Pongpech</w:t>
      </w:r>
      <w:proofErr w:type="spellEnd"/>
    </w:p>
    <w:p w14:paraId="2AD6C29D" w14:textId="3ACAA894" w:rsidR="00E36304" w:rsidRPr="00150BBA" w:rsidRDefault="00150BBA">
      <w:pPr>
        <w:rPr>
          <w:color w:val="000000"/>
          <w:u w:val="single"/>
        </w:rPr>
      </w:pPr>
      <w:r>
        <w:rPr>
          <w:color w:val="000000"/>
          <w:u w:val="single"/>
        </w:rPr>
        <w:br w:type="column"/>
      </w:r>
      <w:r w:rsidR="008511EB" w:rsidRPr="000B29C0">
        <w:rPr>
          <w:b/>
          <w:color w:val="000000"/>
          <w:u w:val="single"/>
        </w:rPr>
        <w:lastRenderedPageBreak/>
        <w:t>BACKGROUND</w:t>
      </w:r>
      <w:r w:rsidR="000A3F2C" w:rsidRPr="000B29C0">
        <w:rPr>
          <w:b/>
          <w:color w:val="000000"/>
          <w:u w:val="single"/>
        </w:rPr>
        <w:t>:</w:t>
      </w:r>
    </w:p>
    <w:p w14:paraId="0BF4D02A" w14:textId="48ADDE74" w:rsidR="00390942" w:rsidRPr="000B29C0" w:rsidRDefault="00546F88" w:rsidP="00E36304">
      <w:pPr>
        <w:rPr>
          <w:color w:val="000000"/>
        </w:rPr>
      </w:pPr>
      <w:r w:rsidRPr="000B29C0">
        <w:rPr>
          <w:color w:val="000000"/>
        </w:rPr>
        <w:t>Ischemic s</w:t>
      </w:r>
      <w:r w:rsidR="00390942" w:rsidRPr="000B29C0">
        <w:rPr>
          <w:color w:val="000000"/>
        </w:rPr>
        <w:t xml:space="preserve">troke is </w:t>
      </w:r>
      <w:r w:rsidR="008F68F0" w:rsidRPr="000B29C0">
        <w:rPr>
          <w:color w:val="000000"/>
        </w:rPr>
        <w:t>a leading cause of death and disability worldwide</w:t>
      </w:r>
      <w:r w:rsidR="00390942" w:rsidRPr="000B29C0">
        <w:rPr>
          <w:color w:val="000000"/>
        </w:rPr>
        <w:t>.  Much of the long term disability occurs in patients with Emergent Large Vessel Occlusion (ELVO), where an acute occlusion of a major intracerebral artery results in significant clinical deficit</w:t>
      </w:r>
      <w:r w:rsidR="00863763" w:rsidRPr="000B29C0">
        <w:rPr>
          <w:color w:val="000000"/>
        </w:rPr>
        <w:fldChar w:fldCharType="begin">
          <w:fldData xml:space="preserve">PEVuZE5vdGU+PENpdGU+PEF1dGhvcj5MaW1hPC9BdXRob3I+PFllYXI+MjAxNDwvWWVhcj48UmVj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=
</w:fldData>
        </w:fldChar>
      </w:r>
      <w:r w:rsidR="003C1495">
        <w:rPr>
          <w:color w:val="000000"/>
        </w:rPr>
        <w:instrText xml:space="preserve"> ADDIN EN.CITE </w:instrText>
      </w:r>
      <w:r w:rsidR="003C1495">
        <w:rPr>
          <w:color w:val="000000"/>
        </w:rPr>
        <w:fldChar w:fldCharType="begin">
          <w:fldData xml:space="preserve">PEVuZE5vdGU+PENpdGU+PEF1dGhvcj5MaW1hPC9BdXRob3I+PFllYXI+MjAxNDwvWWVhcj48UmVj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=
</w:fldData>
        </w:fldChar>
      </w:r>
      <w:r w:rsidR="003C1495">
        <w:rPr>
          <w:color w:val="000000"/>
        </w:rPr>
        <w:instrText xml:space="preserve"> ADDIN EN.CITE.DATA </w:instrText>
      </w:r>
      <w:r w:rsidR="003C1495">
        <w:rPr>
          <w:color w:val="000000"/>
        </w:rPr>
      </w:r>
      <w:r w:rsidR="003C1495">
        <w:rPr>
          <w:color w:val="000000"/>
        </w:rPr>
        <w:fldChar w:fldCharType="end"/>
      </w:r>
      <w:r w:rsidR="00863763" w:rsidRPr="000B29C0">
        <w:rPr>
          <w:color w:val="000000"/>
        </w:rPr>
      </w:r>
      <w:r w:rsidR="00863763" w:rsidRPr="000B29C0">
        <w:rPr>
          <w:color w:val="000000"/>
        </w:rPr>
        <w:fldChar w:fldCharType="separate"/>
      </w:r>
      <w:r w:rsidR="003C1495" w:rsidRPr="003C1495">
        <w:rPr>
          <w:noProof/>
          <w:color w:val="000000"/>
          <w:vertAlign w:val="superscript"/>
        </w:rPr>
        <w:t>1</w:t>
      </w:r>
      <w:r w:rsidR="00863763" w:rsidRPr="000B29C0">
        <w:rPr>
          <w:color w:val="000000"/>
        </w:rPr>
        <w:fldChar w:fldCharType="end"/>
      </w:r>
      <w:r w:rsidR="00390942" w:rsidRPr="000B29C0">
        <w:rPr>
          <w:color w:val="000000"/>
        </w:rPr>
        <w:t xml:space="preserve">.  Until recently, intravenous tissue plasminogen activator (t-PA) was the only proven treatment for ELVO.  </w:t>
      </w:r>
    </w:p>
    <w:p w14:paraId="49E2878A" w14:textId="7EADF6EF" w:rsidR="00D06949" w:rsidRPr="000B29C0" w:rsidRDefault="00390942" w:rsidP="00E36304">
      <w:pPr>
        <w:rPr>
          <w:color w:val="000000"/>
        </w:rPr>
      </w:pPr>
      <w:r w:rsidRPr="000B29C0">
        <w:rPr>
          <w:color w:val="000000"/>
        </w:rPr>
        <w:t>However, the landscape of stroke treatment has changed</w:t>
      </w:r>
      <w:r w:rsidR="00322AEF" w:rsidRPr="000B29C0">
        <w:rPr>
          <w:color w:val="000000"/>
        </w:rPr>
        <w:t xml:space="preserve"> with the</w:t>
      </w:r>
      <w:r w:rsidR="0002058D" w:rsidRPr="000B29C0">
        <w:rPr>
          <w:color w:val="000000"/>
        </w:rPr>
        <w:t xml:space="preserve"> publication of multiple</w:t>
      </w:r>
      <w:r w:rsidR="00570AE9" w:rsidRPr="000B29C0">
        <w:rPr>
          <w:color w:val="000000"/>
        </w:rPr>
        <w:t xml:space="preserve">, </w:t>
      </w:r>
      <w:r w:rsidR="0002058D" w:rsidRPr="000B29C0">
        <w:rPr>
          <w:color w:val="000000"/>
        </w:rPr>
        <w:t xml:space="preserve">randomized multicenter prospective trials </w:t>
      </w:r>
      <w:r w:rsidR="00322AEF" w:rsidRPr="000B29C0">
        <w:rPr>
          <w:color w:val="000000"/>
        </w:rPr>
        <w:t xml:space="preserve">that </w:t>
      </w:r>
      <w:r w:rsidR="0002058D" w:rsidRPr="000B29C0">
        <w:rPr>
          <w:color w:val="000000"/>
        </w:rPr>
        <w:t>provid</w:t>
      </w:r>
      <w:r w:rsidR="00322AEF" w:rsidRPr="000B29C0">
        <w:rPr>
          <w:color w:val="000000"/>
        </w:rPr>
        <w:t>e</w:t>
      </w:r>
      <w:r w:rsidR="0002058D" w:rsidRPr="000B29C0">
        <w:rPr>
          <w:color w:val="000000"/>
        </w:rPr>
        <w:t xml:space="preserve"> </w:t>
      </w:r>
      <w:r w:rsidR="00A8497D" w:rsidRPr="000B29C0">
        <w:rPr>
          <w:color w:val="000000"/>
        </w:rPr>
        <w:t>Class 1, Level A</w:t>
      </w:r>
      <w:r w:rsidR="0002058D" w:rsidRPr="000B29C0">
        <w:rPr>
          <w:color w:val="000000"/>
        </w:rPr>
        <w:t xml:space="preserve"> evidence</w:t>
      </w:r>
      <w:r w:rsidR="00570AE9" w:rsidRPr="000B29C0">
        <w:rPr>
          <w:color w:val="000000"/>
        </w:rPr>
        <w:t xml:space="preserve"> in support of endovascular</w:t>
      </w:r>
      <w:r w:rsidRPr="000B29C0">
        <w:rPr>
          <w:color w:val="000000"/>
        </w:rPr>
        <w:t xml:space="preserve"> embolectomy</w:t>
      </w:r>
      <w:r w:rsidR="00570AE9" w:rsidRPr="000B29C0">
        <w:rPr>
          <w:color w:val="000000"/>
        </w:rPr>
        <w:t>.</w:t>
      </w:r>
      <w:r w:rsidR="0002058D" w:rsidRPr="000B29C0">
        <w:rPr>
          <w:color w:val="000000"/>
        </w:rPr>
        <w:t xml:space="preserve">  </w:t>
      </w:r>
      <w:r w:rsidRPr="000B29C0">
        <w:rPr>
          <w:color w:val="000000"/>
        </w:rPr>
        <w:t>For</w:t>
      </w:r>
      <w:r w:rsidR="0002058D" w:rsidRPr="000B29C0">
        <w:rPr>
          <w:color w:val="000000"/>
        </w:rPr>
        <w:t xml:space="preserve"> patients w</w:t>
      </w:r>
      <w:r w:rsidRPr="000B29C0">
        <w:rPr>
          <w:color w:val="000000"/>
        </w:rPr>
        <w:t xml:space="preserve">ith acute occlusion of </w:t>
      </w:r>
      <w:r w:rsidR="0002058D" w:rsidRPr="000B29C0">
        <w:rPr>
          <w:color w:val="000000"/>
        </w:rPr>
        <w:t>the internal carotid artery (ICA) or M1 segment of the middle cerebral artery (MCA) and a corresponding clinical deficit, the</w:t>
      </w:r>
      <w:r w:rsidR="00702DE2" w:rsidRPr="000B29C0">
        <w:rPr>
          <w:color w:val="000000"/>
        </w:rPr>
        <w:t xml:space="preserve"> use</w:t>
      </w:r>
      <w:r w:rsidR="0002058D" w:rsidRPr="000B29C0">
        <w:rPr>
          <w:color w:val="000000"/>
        </w:rPr>
        <w:t xml:space="preserve"> of </w:t>
      </w:r>
      <w:r w:rsidR="009F5215" w:rsidRPr="000B29C0">
        <w:rPr>
          <w:color w:val="000000"/>
        </w:rPr>
        <w:t>mechanical thrombectomy</w:t>
      </w:r>
      <w:r w:rsidR="00702DE2" w:rsidRPr="000B29C0">
        <w:rPr>
          <w:color w:val="000000"/>
        </w:rPr>
        <w:t xml:space="preserve"> </w:t>
      </w:r>
      <w:r w:rsidR="00BC5076">
        <w:rPr>
          <w:color w:val="000000"/>
        </w:rPr>
        <w:t>on average</w:t>
      </w:r>
      <w:r w:rsidR="00BC5076" w:rsidRPr="000B29C0">
        <w:rPr>
          <w:color w:val="000000"/>
        </w:rPr>
        <w:t xml:space="preserve"> </w:t>
      </w:r>
      <w:r w:rsidR="0002058D" w:rsidRPr="000B29C0">
        <w:rPr>
          <w:color w:val="000000"/>
        </w:rPr>
        <w:t xml:space="preserve">results in </w:t>
      </w:r>
      <w:r w:rsidR="007B3A4A" w:rsidRPr="000B29C0">
        <w:rPr>
          <w:color w:val="000000"/>
        </w:rPr>
        <w:t>improved</w:t>
      </w:r>
      <w:r w:rsidR="0002058D" w:rsidRPr="000B29C0">
        <w:rPr>
          <w:color w:val="000000"/>
        </w:rPr>
        <w:t xml:space="preserve"> clinical outcomes compared with best medical therapy alon</w:t>
      </w:r>
      <w:r w:rsidR="004833A9" w:rsidRPr="000B29C0">
        <w:rPr>
          <w:color w:val="000000"/>
        </w:rPr>
        <w:t>e</w:t>
      </w:r>
      <w:r w:rsidR="00863763" w:rsidRPr="000B29C0">
        <w:rPr>
          <w:color w:val="000000"/>
        </w:rPr>
        <w:fldChar w:fldCharType="begin">
          <w:fldData xml:space="preserve">PEVuZE5vdGU+PENpdGU+PEF1dGhvcj5CZXJraGVtZXI8L0F1dGhvcj48WWVhcj4yMDE1PC9ZZWFy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</w:fldData>
        </w:fldChar>
      </w:r>
      <w:r w:rsidR="003C1495">
        <w:rPr>
          <w:color w:val="000000"/>
        </w:rPr>
        <w:instrText xml:space="preserve"> ADDIN EN.CITE </w:instrText>
      </w:r>
      <w:r w:rsidR="003C1495">
        <w:rPr>
          <w:color w:val="000000"/>
        </w:rPr>
        <w:fldChar w:fldCharType="begin">
          <w:fldData xml:space="preserve">PEVuZE5vdGU+PENpdGU+PEF1dGhvcj5CZXJraGVtZXI8L0F1dGhvcj48WWVhcj4yMDE1PC9ZZWFy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</w:fldData>
        </w:fldChar>
      </w:r>
      <w:r w:rsidR="003C1495">
        <w:rPr>
          <w:color w:val="000000"/>
        </w:rPr>
        <w:instrText xml:space="preserve"> ADDIN EN.CITE.DATA </w:instrText>
      </w:r>
      <w:r w:rsidR="003C1495">
        <w:rPr>
          <w:color w:val="000000"/>
        </w:rPr>
      </w:r>
      <w:r w:rsidR="003C1495">
        <w:rPr>
          <w:color w:val="000000"/>
        </w:rPr>
        <w:fldChar w:fldCharType="end"/>
      </w:r>
      <w:r w:rsidR="00863763" w:rsidRPr="000B29C0">
        <w:rPr>
          <w:color w:val="000000"/>
        </w:rPr>
      </w:r>
      <w:r w:rsidR="00863763" w:rsidRPr="000B29C0">
        <w:rPr>
          <w:color w:val="000000"/>
        </w:rPr>
        <w:fldChar w:fldCharType="separate"/>
      </w:r>
      <w:r w:rsidR="003C1495" w:rsidRPr="003C1495">
        <w:rPr>
          <w:noProof/>
          <w:color w:val="000000"/>
          <w:vertAlign w:val="superscript"/>
        </w:rPr>
        <w:t>2-6</w:t>
      </w:r>
      <w:r w:rsidR="00863763" w:rsidRPr="000B29C0">
        <w:rPr>
          <w:color w:val="000000"/>
        </w:rPr>
        <w:fldChar w:fldCharType="end"/>
      </w:r>
      <w:r w:rsidR="008960CE" w:rsidRPr="000B29C0">
        <w:rPr>
          <w:color w:val="000000"/>
        </w:rPr>
        <w:t>.</w:t>
      </w:r>
      <w:r w:rsidR="00790BF4" w:rsidRPr="000B29C0">
        <w:rPr>
          <w:color w:val="000000"/>
        </w:rPr>
        <w:t xml:space="preserve"> </w:t>
      </w:r>
      <w:r w:rsidR="002B58CA" w:rsidRPr="000B29C0">
        <w:rPr>
          <w:color w:val="000000"/>
        </w:rPr>
        <w:t>Th</w:t>
      </w:r>
      <w:r w:rsidR="000C2EDE" w:rsidRPr="000B29C0">
        <w:rPr>
          <w:color w:val="000000"/>
        </w:rPr>
        <w:t>ese results have led to guideline recommendations advocating for</w:t>
      </w:r>
      <w:r w:rsidR="00E8511D" w:rsidRPr="000B29C0">
        <w:rPr>
          <w:color w:val="000000"/>
        </w:rPr>
        <w:t xml:space="preserve"> </w:t>
      </w:r>
      <w:r w:rsidR="0028537C" w:rsidRPr="000B29C0">
        <w:rPr>
          <w:color w:val="000000"/>
        </w:rPr>
        <w:t>endovascular</w:t>
      </w:r>
      <w:r w:rsidR="00C57A09" w:rsidRPr="000B29C0">
        <w:rPr>
          <w:color w:val="000000"/>
        </w:rPr>
        <w:t xml:space="preserve"> treatment</w:t>
      </w:r>
      <w:r w:rsidR="00A02AEA" w:rsidRPr="000B29C0">
        <w:rPr>
          <w:color w:val="000000"/>
        </w:rPr>
        <w:t xml:space="preserve"> </w:t>
      </w:r>
      <w:r w:rsidR="00B21BF7" w:rsidRPr="000B29C0">
        <w:rPr>
          <w:color w:val="000000"/>
        </w:rPr>
        <w:t xml:space="preserve">in addition to t-PA for patients with ELVO, and </w:t>
      </w:r>
      <w:r w:rsidR="00361D41" w:rsidRPr="000B29C0">
        <w:rPr>
          <w:color w:val="000000"/>
        </w:rPr>
        <w:t>offered</w:t>
      </w:r>
      <w:r w:rsidR="00E8511D" w:rsidRPr="000B29C0">
        <w:rPr>
          <w:color w:val="000000"/>
        </w:rPr>
        <w:t xml:space="preserve"> </w:t>
      </w:r>
      <w:r w:rsidR="00A8497D" w:rsidRPr="000B29C0">
        <w:rPr>
          <w:color w:val="000000"/>
        </w:rPr>
        <w:t xml:space="preserve">as </w:t>
      </w:r>
      <w:r w:rsidR="002B58CA" w:rsidRPr="000B29C0">
        <w:rPr>
          <w:color w:val="000000"/>
        </w:rPr>
        <w:t>first line therapy</w:t>
      </w:r>
      <w:r w:rsidR="00790BF4" w:rsidRPr="000B29C0">
        <w:rPr>
          <w:color w:val="000000"/>
        </w:rPr>
        <w:t xml:space="preserve"> for patients that are not eligible for intravenous thrombolysi</w:t>
      </w:r>
      <w:r w:rsidR="004833A9" w:rsidRPr="000B29C0">
        <w:rPr>
          <w:color w:val="000000"/>
        </w:rPr>
        <w:t>s</w:t>
      </w:r>
      <w:r w:rsidR="00863763" w:rsidRPr="000B29C0">
        <w:rPr>
          <w:color w:val="000000"/>
        </w:rPr>
        <w:fldChar w:fldCharType="begin">
          <w:fldData xml:space="preserve">PEVuZE5vdGU+PENpdGU+PEF1dGhvcj5KYXlhcmFtYW48L0F1dGhvcj48WWVhcj4yMDE1PC9ZZWFy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</w:fldData>
        </w:fldChar>
      </w:r>
      <w:r w:rsidR="00BB3D06">
        <w:rPr>
          <w:color w:val="000000"/>
        </w:rPr>
        <w:instrText xml:space="preserve"> ADDIN EN.CITE </w:instrText>
      </w:r>
      <w:r w:rsidR="00BB3D06">
        <w:rPr>
          <w:color w:val="000000"/>
        </w:rPr>
        <w:fldChar w:fldCharType="begin">
          <w:fldData xml:space="preserve">PEVuZE5vdGU+PENpdGU+PEF1dGhvcj5KYXlhcmFtYW48L0F1dGhvcj48WWVhcj4yMDE1PC9ZZWFy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</w:fldData>
        </w:fldChar>
      </w:r>
      <w:r w:rsidR="00BB3D06">
        <w:rPr>
          <w:color w:val="000000"/>
        </w:rPr>
        <w:instrText xml:space="preserve"> ADDIN EN.CITE.DATA </w:instrText>
      </w:r>
      <w:r w:rsidR="00BB3D06">
        <w:rPr>
          <w:color w:val="000000"/>
        </w:rPr>
      </w:r>
      <w:r w:rsidR="00BB3D06">
        <w:rPr>
          <w:color w:val="000000"/>
        </w:rPr>
        <w:fldChar w:fldCharType="end"/>
      </w:r>
      <w:r w:rsidR="00863763" w:rsidRPr="000B29C0">
        <w:rPr>
          <w:color w:val="000000"/>
        </w:rPr>
      </w:r>
      <w:r w:rsidR="00863763" w:rsidRPr="000B29C0">
        <w:rPr>
          <w:color w:val="000000"/>
        </w:rPr>
        <w:fldChar w:fldCharType="separate"/>
      </w:r>
      <w:r w:rsidR="00BB3D06" w:rsidRPr="00BB3D06">
        <w:rPr>
          <w:noProof/>
          <w:color w:val="000000"/>
          <w:vertAlign w:val="superscript"/>
        </w:rPr>
        <w:t>7-9</w:t>
      </w:r>
      <w:r w:rsidR="00863763" w:rsidRPr="000B29C0">
        <w:rPr>
          <w:color w:val="000000"/>
        </w:rPr>
        <w:fldChar w:fldCharType="end"/>
      </w:r>
      <w:r w:rsidR="002B58CA" w:rsidRPr="000B29C0">
        <w:rPr>
          <w:color w:val="000000"/>
        </w:rPr>
        <w:t>.</w:t>
      </w:r>
      <w:r w:rsidR="006628C4" w:rsidRPr="000B29C0">
        <w:rPr>
          <w:color w:val="000000"/>
        </w:rPr>
        <w:t xml:space="preserve"> </w:t>
      </w:r>
      <w:r w:rsidR="00B21BF7" w:rsidRPr="000B29C0">
        <w:rPr>
          <w:color w:val="000000"/>
        </w:rPr>
        <w:t xml:space="preserve"> However, achieving the best possible clinical outcomes with endovascular stroke treatment requires physician expertise, and mandates structured training and educ</w:t>
      </w:r>
      <w:r w:rsidR="00A8497D" w:rsidRPr="000B29C0">
        <w:rPr>
          <w:color w:val="000000"/>
        </w:rPr>
        <w:t>ation of physicians providing endovascular stroke treatment</w:t>
      </w:r>
      <w:r w:rsidR="00B21BF7" w:rsidRPr="000B29C0">
        <w:rPr>
          <w:color w:val="000000"/>
        </w:rPr>
        <w:t>.</w:t>
      </w:r>
      <w:r w:rsidR="008F68F0" w:rsidRPr="000B29C0">
        <w:rPr>
          <w:color w:val="000000"/>
        </w:rPr>
        <w:t xml:space="preserve">  </w:t>
      </w:r>
      <w:r w:rsidR="00D06949" w:rsidRPr="000B29C0">
        <w:rPr>
          <w:color w:val="000000"/>
        </w:rPr>
        <w:t>A recent meta-analysis reviewed the 5 positive stroke thrombectomy studies published in 2015</w:t>
      </w:r>
      <w:r w:rsidR="00D56BC1" w:rsidRPr="000B29C0">
        <w:rPr>
          <w:color w:val="000000"/>
        </w:rPr>
        <w:t xml:space="preserve">; </w:t>
      </w:r>
      <w:r w:rsidR="00514606">
        <w:rPr>
          <w:color w:val="000000"/>
        </w:rPr>
        <w:t>the vast majority of</w:t>
      </w:r>
      <w:r w:rsidR="00D06949" w:rsidRPr="000B29C0">
        <w:rPr>
          <w:color w:val="000000"/>
        </w:rPr>
        <w:t xml:space="preserve"> </w:t>
      </w:r>
      <w:proofErr w:type="spellStart"/>
      <w:r w:rsidR="00D06949" w:rsidRPr="000B29C0">
        <w:rPr>
          <w:color w:val="000000"/>
        </w:rPr>
        <w:t>thrombectomies</w:t>
      </w:r>
      <w:proofErr w:type="spellEnd"/>
      <w:r w:rsidR="00D06949" w:rsidRPr="000B29C0">
        <w:rPr>
          <w:color w:val="000000"/>
        </w:rPr>
        <w:t xml:space="preserve"> were performed by experienced </w:t>
      </w:r>
      <w:proofErr w:type="spellStart"/>
      <w:r w:rsidR="00D06949" w:rsidRPr="000B29C0">
        <w:rPr>
          <w:color w:val="000000"/>
        </w:rPr>
        <w:t>neurointerventionalists</w:t>
      </w:r>
      <w:proofErr w:type="spellEnd"/>
      <w:r w:rsidR="00D06949" w:rsidRPr="000B29C0">
        <w:rPr>
          <w:color w:val="000000"/>
        </w:rPr>
        <w:t>, including interventional neuroradiologists, endovascular neurosurgeons, and interventional neurologists working routinely on neuroradiological interventional procedures</w:t>
      </w:r>
      <w:r w:rsidR="003C1495">
        <w:rPr>
          <w:color w:val="000000"/>
        </w:rPr>
        <w:fldChar w:fldCharType="begin">
          <w:fldData xml:space="preserve">PEVuZE5vdGU+PENpdGU+PEF1dGhvcj5CYWRoaXdhbGE8L0F1dGhvcj48WWVhcj4yMDE1PC9ZZWFy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</w:fldData>
        </w:fldChar>
      </w:r>
      <w:r w:rsidR="00BB3D06">
        <w:rPr>
          <w:color w:val="000000"/>
        </w:rPr>
        <w:instrText xml:space="preserve"> ADDIN EN.CITE </w:instrText>
      </w:r>
      <w:r w:rsidR="00BB3D06">
        <w:rPr>
          <w:color w:val="000000"/>
        </w:rPr>
        <w:fldChar w:fldCharType="begin">
          <w:fldData xml:space="preserve">PEVuZE5vdGU+PENpdGU+PEF1dGhvcj5CYWRoaXdhbGE8L0F1dGhvcj48WWVhcj4yMDE1PC9ZZWFy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</w:fldData>
        </w:fldChar>
      </w:r>
      <w:r w:rsidR="00BB3D06">
        <w:rPr>
          <w:color w:val="000000"/>
        </w:rPr>
        <w:instrText xml:space="preserve"> ADDIN EN.CITE.DATA </w:instrText>
      </w:r>
      <w:r w:rsidR="00BB3D06">
        <w:rPr>
          <w:color w:val="000000"/>
        </w:rPr>
      </w:r>
      <w:r w:rsidR="00BB3D06">
        <w:rPr>
          <w:color w:val="000000"/>
        </w:rPr>
        <w:fldChar w:fldCharType="end"/>
      </w:r>
      <w:r w:rsidR="003C1495">
        <w:rPr>
          <w:color w:val="000000"/>
        </w:rPr>
      </w:r>
      <w:r w:rsidR="003C1495">
        <w:rPr>
          <w:color w:val="000000"/>
        </w:rPr>
        <w:fldChar w:fldCharType="separate"/>
      </w:r>
      <w:r w:rsidR="00BB3D06" w:rsidRPr="00BB3D06">
        <w:rPr>
          <w:noProof/>
          <w:color w:val="000000"/>
          <w:vertAlign w:val="superscript"/>
        </w:rPr>
        <w:t>10</w:t>
      </w:r>
      <w:r w:rsidR="003C1495">
        <w:rPr>
          <w:color w:val="000000"/>
        </w:rPr>
        <w:fldChar w:fldCharType="end"/>
      </w:r>
      <w:r w:rsidR="00D06949" w:rsidRPr="000B29C0">
        <w:rPr>
          <w:color w:val="000000"/>
        </w:rPr>
        <w:t xml:space="preserve">.  </w:t>
      </w:r>
      <w:r w:rsidR="00514606">
        <w:rPr>
          <w:color w:val="000000"/>
        </w:rPr>
        <w:t xml:space="preserve">None of the studies allowed those without previous experience in the use of these devices in the treatment of acute ischemic stroke to enroll patients.  </w:t>
      </w:r>
      <w:r w:rsidR="00F75620" w:rsidRPr="000B29C0">
        <w:rPr>
          <w:color w:val="000000"/>
        </w:rPr>
        <w:t>T</w:t>
      </w:r>
      <w:r w:rsidR="008F68F0" w:rsidRPr="000B29C0">
        <w:rPr>
          <w:color w:val="000000"/>
        </w:rPr>
        <w:t>he centers participating in these trials offered endovascula</w:t>
      </w:r>
      <w:r w:rsidR="00F75620" w:rsidRPr="000B29C0">
        <w:rPr>
          <w:color w:val="000000"/>
        </w:rPr>
        <w:t>r stroke therapy 24 hours a day</w:t>
      </w:r>
      <w:r w:rsidR="003730B4">
        <w:rPr>
          <w:color w:val="000000"/>
        </w:rPr>
        <w:t xml:space="preserve"> (with the exception of those in the EXTEND-IA trial)</w:t>
      </w:r>
      <w:r w:rsidR="00F75620" w:rsidRPr="000B29C0">
        <w:rPr>
          <w:color w:val="000000"/>
        </w:rPr>
        <w:t xml:space="preserve"> with expertise in </w:t>
      </w:r>
      <w:r w:rsidR="00625A1D">
        <w:rPr>
          <w:color w:val="000000"/>
        </w:rPr>
        <w:t xml:space="preserve">vascular neurology and </w:t>
      </w:r>
      <w:r w:rsidR="00F75620" w:rsidRPr="000B29C0">
        <w:rPr>
          <w:color w:val="000000"/>
        </w:rPr>
        <w:t xml:space="preserve">neurocritical care in a comprehensive stroke center.  </w:t>
      </w:r>
      <w:r w:rsidR="00625A1D">
        <w:rPr>
          <w:color w:val="000000"/>
        </w:rPr>
        <w:t>On-site expertise in vascular neurology and neurocritical care</w:t>
      </w:r>
      <w:r w:rsidR="00F75620" w:rsidRPr="000B29C0">
        <w:rPr>
          <w:color w:val="000000"/>
        </w:rPr>
        <w:t xml:space="preserve"> is </w:t>
      </w:r>
      <w:r w:rsidR="0019319D">
        <w:rPr>
          <w:color w:val="000000"/>
        </w:rPr>
        <w:t xml:space="preserve">paramount to </w:t>
      </w:r>
      <w:r w:rsidR="00F75620" w:rsidRPr="000B29C0">
        <w:rPr>
          <w:color w:val="000000"/>
        </w:rPr>
        <w:t xml:space="preserve">achieving good clinical outcomes.  </w:t>
      </w:r>
    </w:p>
    <w:p w14:paraId="1276A063" w14:textId="3D245C9D" w:rsidR="008F68F0" w:rsidRPr="000B29C0" w:rsidRDefault="00863763" w:rsidP="000E69AD">
      <w:pPr>
        <w:rPr>
          <w:rFonts w:eastAsia="Times New Roman"/>
          <w:color w:val="000000"/>
        </w:rPr>
      </w:pPr>
      <w:r w:rsidRPr="000B29C0">
        <w:rPr>
          <w:rFonts w:eastAsia="Times New Roman"/>
          <w:color w:val="000000"/>
          <w:shd w:val="clear" w:color="auto" w:fill="FFFFFF"/>
        </w:rPr>
        <w:t>Geographical limitations</w:t>
      </w:r>
      <w:r w:rsidR="000E69AD" w:rsidRPr="000B29C0">
        <w:rPr>
          <w:rFonts w:eastAsia="Times New Roman"/>
          <w:color w:val="000000"/>
          <w:shd w:val="clear" w:color="auto" w:fill="FFFFFF"/>
        </w:rPr>
        <w:t xml:space="preserve"> to rapid delivery of mechanical thrombectomy</w:t>
      </w:r>
      <w:r w:rsidRPr="000B29C0">
        <w:rPr>
          <w:rFonts w:eastAsia="Times New Roman"/>
          <w:color w:val="000000"/>
          <w:shd w:val="clear" w:color="auto" w:fill="FFFFFF"/>
        </w:rPr>
        <w:t xml:space="preserve"> have led some to suggest </w:t>
      </w:r>
      <w:r w:rsidR="00EC4928">
        <w:rPr>
          <w:rFonts w:eastAsia="Times New Roman"/>
          <w:color w:val="000000"/>
          <w:shd w:val="clear" w:color="auto" w:fill="FFFFFF"/>
        </w:rPr>
        <w:t>physicians without prior experience or formal training should consider providing coverage for these procedures</w:t>
      </w:r>
      <w:r w:rsidR="000E69AD" w:rsidRPr="000B29C0">
        <w:rPr>
          <w:rFonts w:eastAsia="Times New Roman"/>
          <w:color w:val="000000"/>
          <w:shd w:val="clear" w:color="auto" w:fill="FFFFFF"/>
        </w:rPr>
        <w:t xml:space="preserve">.  A multidisciplinary </w:t>
      </w:r>
      <w:r w:rsidR="00D05F03" w:rsidRPr="000B29C0">
        <w:rPr>
          <w:rFonts w:eastAsia="Times New Roman"/>
          <w:color w:val="000000"/>
          <w:shd w:val="clear" w:color="auto" w:fill="FFFFFF"/>
        </w:rPr>
        <w:t xml:space="preserve">British </w:t>
      </w:r>
      <w:r w:rsidR="000E69AD" w:rsidRPr="000B29C0">
        <w:rPr>
          <w:rFonts w:eastAsia="Times New Roman"/>
          <w:color w:val="000000"/>
          <w:shd w:val="clear" w:color="auto" w:fill="FFFFFF"/>
        </w:rPr>
        <w:t>Intercollegiate Stroke Working Party put forth a document outlining the safe delivery of mechanical thrombectomy</w:t>
      </w:r>
      <w:r w:rsidR="00FA3E4B">
        <w:rPr>
          <w:rFonts w:eastAsia="Times New Roman"/>
          <w:color w:val="000000"/>
          <w:shd w:val="clear" w:color="auto" w:fill="FFFFFF"/>
        </w:rPr>
        <w:t>,</w:t>
      </w:r>
      <w:r w:rsidR="000E69AD" w:rsidRPr="000B29C0">
        <w:rPr>
          <w:rFonts w:eastAsia="Times New Roman"/>
          <w:color w:val="000000"/>
          <w:shd w:val="clear" w:color="auto" w:fill="FFFFFF"/>
        </w:rPr>
        <w:t xml:space="preserve"> w</w:t>
      </w:r>
      <w:r w:rsidR="00D56BC1" w:rsidRPr="000B29C0">
        <w:rPr>
          <w:rFonts w:eastAsia="Times New Roman"/>
          <w:color w:val="000000"/>
          <w:shd w:val="clear" w:color="auto" w:fill="FFFFFF"/>
        </w:rPr>
        <w:t>h</w:t>
      </w:r>
      <w:r w:rsidR="000E69AD" w:rsidRPr="000B29C0">
        <w:rPr>
          <w:rFonts w:eastAsia="Times New Roman"/>
          <w:color w:val="000000"/>
          <w:shd w:val="clear" w:color="auto" w:fill="FFFFFF"/>
        </w:rPr>
        <w:t>ich highlights that operators should not normally carry out procedures with which they are unfamiliar and that they should recognize ad-hoc arrangements are not in the best interest of patients</w:t>
      </w:r>
      <w:r w:rsidR="00366C10">
        <w:rPr>
          <w:rFonts w:eastAsia="Times New Roman"/>
          <w:color w:val="000000"/>
          <w:shd w:val="clear" w:color="auto" w:fill="FFFFFF"/>
        </w:rPr>
        <w:fldChar w:fldCharType="begin"/>
      </w:r>
      <w:r w:rsidR="00BB3D06">
        <w:rPr>
          <w:rFonts w:eastAsia="Times New Roman"/>
          <w:color w:val="000000"/>
          <w:shd w:val="clear" w:color="auto" w:fill="FFFFFF"/>
        </w:rPr>
        <w:instrText xml:space="preserve"> ADDIN EN.CITE &lt;EndNote&gt;&lt;Cite&gt;&lt;Author&gt;White&lt;/Author&gt;&lt;RecNum&gt;880&lt;/RecNum&gt;&lt;DisplayText&gt;&lt;style face="superscript"&gt;11&lt;/style&gt;&lt;/DisplayText&gt;&lt;record&gt;&lt;rec-number&gt;880&lt;/rec-number&gt;&lt;foreign-keys&gt;&lt;key app="EN" db-id="avzfdwadvzf9z1eeaev55v0wdxee9afspda2" timestamp="1450199393"&gt;880&lt;/key&gt;&lt;/foreign-keys&gt;&lt;ref-type name="Journal Article"&gt;17&lt;/ref-type&gt;&lt;contributors&gt;&lt;authors&gt;&lt;author&gt;White, P.M.&lt;/author&gt;&lt;/authors&gt;&lt;/contributors&gt;&lt;titles&gt;&lt;title&gt;Standards for providing safe acute ischaemic stroke thrombectomy services&lt;/title&gt;&lt;/titles&gt;&lt;dates&gt;&lt;/dates&gt;&lt;urls&gt;&lt;related-urls&gt;&lt;url&gt;http://bsnr.org.uk/wp-content/uploads/2014/05/Standards-for-providing-safe-acute-ischaemic-stroke-thrombectomy-services-Oct14.pdf&lt;/url&gt;&lt;/related-urls&gt;&lt;/urls&gt;&lt;access-date&gt;12/15/2015&lt;/access-date&gt;&lt;/record&gt;&lt;/Cite&gt;&lt;/EndNote&gt;</w:instrText>
      </w:r>
      <w:r w:rsidR="00366C10">
        <w:rPr>
          <w:rFonts w:eastAsia="Times New Roman"/>
          <w:color w:val="000000"/>
          <w:shd w:val="clear" w:color="auto" w:fill="FFFFFF"/>
        </w:rPr>
        <w:fldChar w:fldCharType="separate"/>
      </w:r>
      <w:r w:rsidR="00BB3D06" w:rsidRPr="00BB3D06">
        <w:rPr>
          <w:rFonts w:eastAsia="Times New Roman"/>
          <w:noProof/>
          <w:color w:val="000000"/>
          <w:shd w:val="clear" w:color="auto" w:fill="FFFFFF"/>
          <w:vertAlign w:val="superscript"/>
        </w:rPr>
        <w:t>11</w:t>
      </w:r>
      <w:r w:rsidR="00366C10">
        <w:rPr>
          <w:rFonts w:eastAsia="Times New Roman"/>
          <w:color w:val="000000"/>
          <w:shd w:val="clear" w:color="auto" w:fill="FFFFFF"/>
        </w:rPr>
        <w:fldChar w:fldCharType="end"/>
      </w:r>
      <w:r w:rsidR="000E69AD" w:rsidRPr="000B29C0">
        <w:rPr>
          <w:rFonts w:eastAsia="Times New Roman"/>
          <w:color w:val="000000"/>
          <w:shd w:val="clear" w:color="auto" w:fill="FFFFFF"/>
        </w:rPr>
        <w:t xml:space="preserve">.    </w:t>
      </w:r>
    </w:p>
    <w:p w14:paraId="6BF3B4FA" w14:textId="123A0D43" w:rsidR="00814475" w:rsidRPr="000B29C0" w:rsidRDefault="009D24AE" w:rsidP="00E36304">
      <w:pPr>
        <w:rPr>
          <w:color w:val="000000"/>
        </w:rPr>
      </w:pPr>
      <w:r w:rsidRPr="000B29C0">
        <w:rPr>
          <w:color w:val="000000"/>
        </w:rPr>
        <w:t>It is also important to recognize that modern endovascular stroke therapy focuses on direct clot removal with mechanical devices, as compared with previous paradigms where intra-arterial thrombolytic infusion was an acceptable treatment option for large vessel occlusion</w:t>
      </w:r>
      <w:r w:rsidR="00593264" w:rsidRPr="000B29C0">
        <w:rPr>
          <w:color w:val="000000"/>
        </w:rPr>
        <w:t>s</w:t>
      </w:r>
      <w:r w:rsidR="00366C10">
        <w:rPr>
          <w:color w:val="000000"/>
        </w:rPr>
        <w:fldChar w:fldCharType="begin">
          <w:fldData xml:space="preserve">PEVuZE5vdGU+PENpdGU+PEF1dGhvcj5Ccm9kZXJpY2s8L0F1dGhvcj48WWVhcj4yMDEzPC9ZZWFy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</w:fldData>
        </w:fldChar>
      </w:r>
      <w:r w:rsidR="00BB3D06">
        <w:rPr>
          <w:color w:val="000000"/>
        </w:rPr>
        <w:instrText xml:space="preserve"> ADDIN EN.CITE </w:instrText>
      </w:r>
      <w:r w:rsidR="00BB3D06">
        <w:rPr>
          <w:color w:val="000000"/>
        </w:rPr>
        <w:fldChar w:fldCharType="begin">
          <w:fldData xml:space="preserve">PEVuZE5vdGU+PENpdGU+PEF1dGhvcj5Ccm9kZXJpY2s8L0F1dGhvcj48WWVhcj4yMDEzPC9ZZWFy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</w:fldData>
        </w:fldChar>
      </w:r>
      <w:r w:rsidR="00BB3D06">
        <w:rPr>
          <w:color w:val="000000"/>
        </w:rPr>
        <w:instrText xml:space="preserve"> ADDIN EN.CITE.DATA </w:instrText>
      </w:r>
      <w:r w:rsidR="00BB3D06">
        <w:rPr>
          <w:color w:val="000000"/>
        </w:rPr>
      </w:r>
      <w:r w:rsidR="00BB3D06">
        <w:rPr>
          <w:color w:val="000000"/>
        </w:rPr>
        <w:fldChar w:fldCharType="end"/>
      </w:r>
      <w:r w:rsidR="00366C10">
        <w:rPr>
          <w:color w:val="000000"/>
        </w:rPr>
      </w:r>
      <w:r w:rsidR="00366C10">
        <w:rPr>
          <w:color w:val="000000"/>
        </w:rPr>
        <w:fldChar w:fldCharType="separate"/>
      </w:r>
      <w:r w:rsidR="00BB3D06" w:rsidRPr="00BB3D06">
        <w:rPr>
          <w:noProof/>
          <w:color w:val="000000"/>
          <w:vertAlign w:val="superscript"/>
        </w:rPr>
        <w:t>12</w:t>
      </w:r>
      <w:r w:rsidR="00366C10">
        <w:rPr>
          <w:color w:val="000000"/>
        </w:rPr>
        <w:fldChar w:fldCharType="end"/>
      </w:r>
      <w:r w:rsidRPr="000B29C0">
        <w:rPr>
          <w:color w:val="000000"/>
        </w:rPr>
        <w:t xml:space="preserve">.  The technical skills needed to safely deliver devices into the intracranial circulation are </w:t>
      </w:r>
      <w:r w:rsidR="00593264" w:rsidRPr="000B29C0">
        <w:rPr>
          <w:color w:val="000000"/>
        </w:rPr>
        <w:t xml:space="preserve">significantly </w:t>
      </w:r>
      <w:r w:rsidRPr="000B29C0">
        <w:rPr>
          <w:color w:val="000000"/>
        </w:rPr>
        <w:t xml:space="preserve">more involved than simply placing a catheter for medication infusion.  </w:t>
      </w:r>
      <w:r w:rsidR="000366AB">
        <w:rPr>
          <w:color w:val="000000"/>
        </w:rPr>
        <w:t xml:space="preserve">Catheter skills from other circulations do </w:t>
      </w:r>
      <w:r w:rsidR="000366AB">
        <w:rPr>
          <w:color w:val="000000"/>
        </w:rPr>
        <w:lastRenderedPageBreak/>
        <w:t>not replace the need for formal training in safe intracranial microcatheter navigation and device placement.</w:t>
      </w:r>
    </w:p>
    <w:p w14:paraId="7F72D1CE" w14:textId="1F24E3A2" w:rsidR="000421C6" w:rsidRPr="000B29C0" w:rsidRDefault="00DC0984">
      <w:pPr>
        <w:rPr>
          <w:color w:val="000000"/>
        </w:rPr>
      </w:pPr>
      <w:r w:rsidRPr="000B29C0">
        <w:rPr>
          <w:color w:val="000000"/>
        </w:rPr>
        <w:t xml:space="preserve">Acute </w:t>
      </w:r>
      <w:r w:rsidR="00E257E0" w:rsidRPr="000B29C0">
        <w:rPr>
          <w:color w:val="000000"/>
        </w:rPr>
        <w:t xml:space="preserve">ischemic </w:t>
      </w:r>
      <w:r w:rsidRPr="000B29C0">
        <w:rPr>
          <w:color w:val="000000"/>
        </w:rPr>
        <w:t xml:space="preserve">stroke is a </w:t>
      </w:r>
      <w:r w:rsidR="00516EA6" w:rsidRPr="000B29C0">
        <w:rPr>
          <w:color w:val="000000"/>
        </w:rPr>
        <w:t xml:space="preserve">complex </w:t>
      </w:r>
      <w:r w:rsidRPr="000B29C0">
        <w:rPr>
          <w:color w:val="000000"/>
        </w:rPr>
        <w:t xml:space="preserve">disease and </w:t>
      </w:r>
      <w:r w:rsidR="00390942" w:rsidRPr="000B29C0">
        <w:rPr>
          <w:color w:val="000000"/>
        </w:rPr>
        <w:t>successful</w:t>
      </w:r>
      <w:r w:rsidR="00670013" w:rsidRPr="000B29C0">
        <w:rPr>
          <w:color w:val="000000"/>
        </w:rPr>
        <w:t xml:space="preserve"> endovascular </w:t>
      </w:r>
      <w:r w:rsidR="00AB0055" w:rsidRPr="000B29C0">
        <w:rPr>
          <w:color w:val="000000"/>
        </w:rPr>
        <w:t xml:space="preserve">treatment </w:t>
      </w:r>
      <w:r w:rsidR="004022E2" w:rsidRPr="000B29C0">
        <w:rPr>
          <w:color w:val="000000"/>
        </w:rPr>
        <w:t xml:space="preserve">is based on the </w:t>
      </w:r>
      <w:r w:rsidR="00516EA6" w:rsidRPr="000B29C0">
        <w:rPr>
          <w:color w:val="000000"/>
        </w:rPr>
        <w:t xml:space="preserve">comprehensive </w:t>
      </w:r>
      <w:r w:rsidRPr="000B29C0">
        <w:rPr>
          <w:color w:val="000000"/>
        </w:rPr>
        <w:t xml:space="preserve">ability to </w:t>
      </w:r>
      <w:r w:rsidR="00670013" w:rsidRPr="000B29C0">
        <w:rPr>
          <w:color w:val="000000"/>
        </w:rPr>
        <w:t xml:space="preserve">rapidly </w:t>
      </w:r>
      <w:r w:rsidR="00150244" w:rsidRPr="000B29C0">
        <w:rPr>
          <w:color w:val="000000"/>
        </w:rPr>
        <w:t xml:space="preserve">integrate </w:t>
      </w:r>
      <w:r w:rsidR="00593264" w:rsidRPr="000B29C0">
        <w:rPr>
          <w:color w:val="000000"/>
        </w:rPr>
        <w:t>multi</w:t>
      </w:r>
      <w:r w:rsidR="00F75620" w:rsidRPr="000B29C0">
        <w:rPr>
          <w:color w:val="000000"/>
        </w:rPr>
        <w:t xml:space="preserve">ple pieces of </w:t>
      </w:r>
      <w:r w:rsidR="00150244" w:rsidRPr="000B29C0">
        <w:rPr>
          <w:color w:val="000000"/>
        </w:rPr>
        <w:t>information</w:t>
      </w:r>
      <w:r w:rsidR="00F75620" w:rsidRPr="000B29C0">
        <w:rPr>
          <w:color w:val="000000"/>
        </w:rPr>
        <w:t>,</w:t>
      </w:r>
      <w:r w:rsidR="00150244" w:rsidRPr="000B29C0">
        <w:rPr>
          <w:color w:val="000000"/>
        </w:rPr>
        <w:t xml:space="preserve"> including</w:t>
      </w:r>
      <w:r w:rsidR="00F75620" w:rsidRPr="000B29C0">
        <w:rPr>
          <w:color w:val="000000"/>
        </w:rPr>
        <w:t>:</w:t>
      </w:r>
      <w:r w:rsidR="00150244" w:rsidRPr="000B29C0">
        <w:rPr>
          <w:color w:val="000000"/>
        </w:rPr>
        <w:t xml:space="preserve"> the patient’s </w:t>
      </w:r>
      <w:proofErr w:type="gramStart"/>
      <w:r w:rsidR="00150244" w:rsidRPr="000B29C0">
        <w:rPr>
          <w:color w:val="000000"/>
        </w:rPr>
        <w:t>history, clinical examination,</w:t>
      </w:r>
      <w:r w:rsidR="00F202BB">
        <w:rPr>
          <w:color w:val="000000"/>
        </w:rPr>
        <w:t xml:space="preserve"> </w:t>
      </w:r>
      <w:r w:rsidR="00282D30" w:rsidRPr="000B29C0">
        <w:rPr>
          <w:color w:val="000000"/>
        </w:rPr>
        <w:t>neuro</w:t>
      </w:r>
      <w:r w:rsidR="00282D30">
        <w:rPr>
          <w:color w:val="000000"/>
        </w:rPr>
        <w:t>radiological</w:t>
      </w:r>
      <w:r w:rsidR="00282D30" w:rsidRPr="000B29C0">
        <w:rPr>
          <w:color w:val="000000"/>
        </w:rPr>
        <w:t xml:space="preserve"> </w:t>
      </w:r>
      <w:r w:rsidR="004022E2" w:rsidRPr="000B29C0">
        <w:rPr>
          <w:color w:val="000000"/>
        </w:rPr>
        <w:t>studies</w:t>
      </w:r>
      <w:r w:rsidR="00015343" w:rsidRPr="000B29C0">
        <w:rPr>
          <w:color w:val="000000"/>
        </w:rPr>
        <w:t>, and</w:t>
      </w:r>
      <w:r w:rsidR="00150244" w:rsidRPr="000B29C0">
        <w:rPr>
          <w:color w:val="000000"/>
        </w:rPr>
        <w:t xml:space="preserve"> subsequently</w:t>
      </w:r>
      <w:r w:rsidR="00015343" w:rsidRPr="000B29C0">
        <w:rPr>
          <w:color w:val="000000"/>
        </w:rPr>
        <w:t xml:space="preserve"> formulate</w:t>
      </w:r>
      <w:proofErr w:type="gramEnd"/>
      <w:r w:rsidR="00015343" w:rsidRPr="000B29C0">
        <w:rPr>
          <w:color w:val="000000"/>
        </w:rPr>
        <w:t xml:space="preserve"> a treatment plan</w:t>
      </w:r>
      <w:r w:rsidR="00245DE6" w:rsidRPr="000B29C0">
        <w:rPr>
          <w:color w:val="000000"/>
        </w:rPr>
        <w:t xml:space="preserve">.  </w:t>
      </w:r>
      <w:r w:rsidR="00593264" w:rsidRPr="000B29C0">
        <w:rPr>
          <w:color w:val="000000"/>
        </w:rPr>
        <w:t xml:space="preserve">Both </w:t>
      </w:r>
      <w:r w:rsidR="00A8497D" w:rsidRPr="000B29C0">
        <w:rPr>
          <w:color w:val="000000"/>
        </w:rPr>
        <w:t xml:space="preserve">patient selection and procedural expertise are </w:t>
      </w:r>
      <w:r w:rsidR="000421C6" w:rsidRPr="000B29C0">
        <w:rPr>
          <w:color w:val="000000"/>
        </w:rPr>
        <w:t xml:space="preserve">critical </w:t>
      </w:r>
      <w:r w:rsidR="00361D41" w:rsidRPr="000B29C0">
        <w:rPr>
          <w:color w:val="000000"/>
        </w:rPr>
        <w:t xml:space="preserve">to </w:t>
      </w:r>
      <w:r w:rsidR="00245DE6" w:rsidRPr="000B29C0">
        <w:rPr>
          <w:color w:val="000000"/>
        </w:rPr>
        <w:t>achiev</w:t>
      </w:r>
      <w:r w:rsidR="00593264" w:rsidRPr="000B29C0">
        <w:rPr>
          <w:color w:val="000000"/>
        </w:rPr>
        <w:t>e</w:t>
      </w:r>
      <w:r w:rsidR="00245DE6" w:rsidRPr="000B29C0">
        <w:rPr>
          <w:color w:val="000000"/>
        </w:rPr>
        <w:t xml:space="preserve"> a good </w:t>
      </w:r>
      <w:r w:rsidR="00120B98" w:rsidRPr="000B29C0">
        <w:rPr>
          <w:color w:val="000000"/>
        </w:rPr>
        <w:t>clinical outcome</w:t>
      </w:r>
      <w:r w:rsidR="00245DE6" w:rsidRPr="000B29C0">
        <w:rPr>
          <w:color w:val="000000"/>
        </w:rPr>
        <w:t>.</w:t>
      </w:r>
      <w:r w:rsidR="00050026" w:rsidRPr="000B29C0">
        <w:rPr>
          <w:color w:val="000000"/>
        </w:rPr>
        <w:t xml:space="preserve"> </w:t>
      </w:r>
      <w:r w:rsidR="009A6F44" w:rsidRPr="000B29C0">
        <w:rPr>
          <w:color w:val="000000"/>
        </w:rPr>
        <w:t xml:space="preserve">Hence, there is a clear </w:t>
      </w:r>
      <w:r w:rsidR="00593264" w:rsidRPr="000B29C0">
        <w:rPr>
          <w:color w:val="000000"/>
        </w:rPr>
        <w:t xml:space="preserve">rationale </w:t>
      </w:r>
      <w:r w:rsidR="009A6F44" w:rsidRPr="000B29C0">
        <w:rPr>
          <w:color w:val="000000"/>
        </w:rPr>
        <w:t>for</w:t>
      </w:r>
      <w:r w:rsidR="00245DE6" w:rsidRPr="000B29C0">
        <w:rPr>
          <w:color w:val="000000"/>
        </w:rPr>
        <w:t xml:space="preserve"> formal training </w:t>
      </w:r>
      <w:r w:rsidR="005E18EB" w:rsidRPr="000B29C0">
        <w:rPr>
          <w:color w:val="000000"/>
        </w:rPr>
        <w:t xml:space="preserve">in both clinical neuroscience and </w:t>
      </w:r>
      <w:r w:rsidR="00A460F2">
        <w:rPr>
          <w:color w:val="000000"/>
        </w:rPr>
        <w:t>interventional neuroradiology</w:t>
      </w:r>
      <w:r w:rsidR="00245DE6" w:rsidRPr="000B29C0">
        <w:rPr>
          <w:color w:val="000000"/>
        </w:rPr>
        <w:t>.</w:t>
      </w:r>
      <w:r w:rsidR="00E16F4A" w:rsidRPr="000B29C0">
        <w:rPr>
          <w:color w:val="000000"/>
        </w:rPr>
        <w:t xml:space="preserve"> </w:t>
      </w:r>
    </w:p>
    <w:p w14:paraId="72E7B6C1" w14:textId="5B64D8DC" w:rsidR="008E3E23" w:rsidRPr="000B29C0" w:rsidRDefault="00E257E0">
      <w:pPr>
        <w:rPr>
          <w:color w:val="000000"/>
        </w:rPr>
      </w:pPr>
      <w:r w:rsidRPr="000B29C0">
        <w:rPr>
          <w:color w:val="000000"/>
        </w:rPr>
        <w:t>The purpose of this document is to define what constitutes adequate training for physicians who provide endovascular treatment for acute ischemic stroke. These training guidelines are</w:t>
      </w:r>
      <w:r w:rsidR="008E3E23" w:rsidRPr="000B29C0">
        <w:rPr>
          <w:color w:val="000000"/>
        </w:rPr>
        <w:t xml:space="preserve"> modeled after prior standards of training documents such as the training, competency and credentialing standards for diagnostic cerebral angiography, carotid stenting and cerebrovascular </w:t>
      </w:r>
      <w:r w:rsidR="00F75620" w:rsidRPr="000B29C0">
        <w:rPr>
          <w:color w:val="000000"/>
        </w:rPr>
        <w:t>intervention</w:t>
      </w:r>
      <w:r w:rsidR="00F75620" w:rsidRPr="000B29C0">
        <w:rPr>
          <w:color w:val="000000"/>
        </w:rPr>
        <w:fldChar w:fldCharType="begin">
          <w:fldData xml:space="preserve">PEVuZE5vdGU+PENpdGU+PEF1dGhvcj5Db25ub3JzPC9BdXRob3I+PFllYXI+MjAwNTwvWWVhcj48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</w:fldData>
        </w:fldChar>
      </w:r>
      <w:r w:rsidR="00BB3D06">
        <w:rPr>
          <w:color w:val="000000"/>
        </w:rPr>
        <w:instrText xml:space="preserve"> ADDIN EN.CITE </w:instrText>
      </w:r>
      <w:r w:rsidR="00BB3D06">
        <w:rPr>
          <w:color w:val="000000"/>
        </w:rPr>
        <w:fldChar w:fldCharType="begin">
          <w:fldData xml:space="preserve">PEVuZE5vdGU+PENpdGU+PEF1dGhvcj5Db25ub3JzPC9BdXRob3I+PFllYXI+MjAwNTwvWWVhcj48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</w:fldData>
        </w:fldChar>
      </w:r>
      <w:r w:rsidR="00BB3D06">
        <w:rPr>
          <w:color w:val="000000"/>
        </w:rPr>
        <w:instrText xml:space="preserve"> ADDIN EN.CITE.DATA </w:instrText>
      </w:r>
      <w:r w:rsidR="00BB3D06">
        <w:rPr>
          <w:color w:val="000000"/>
        </w:rPr>
      </w:r>
      <w:r w:rsidR="00BB3D06">
        <w:rPr>
          <w:color w:val="000000"/>
        </w:rPr>
        <w:fldChar w:fldCharType="end"/>
      </w:r>
      <w:r w:rsidR="00F75620" w:rsidRPr="000B29C0">
        <w:rPr>
          <w:color w:val="000000"/>
        </w:rPr>
      </w:r>
      <w:r w:rsidR="00F75620" w:rsidRPr="000B29C0">
        <w:rPr>
          <w:color w:val="000000"/>
        </w:rPr>
        <w:fldChar w:fldCharType="separate"/>
      </w:r>
      <w:r w:rsidR="00BB3D06" w:rsidRPr="00BB3D06">
        <w:rPr>
          <w:noProof/>
          <w:color w:val="000000"/>
          <w:vertAlign w:val="superscript"/>
        </w:rPr>
        <w:t>13</w:t>
      </w:r>
      <w:r w:rsidR="00F75620" w:rsidRPr="000B29C0">
        <w:rPr>
          <w:color w:val="000000"/>
        </w:rPr>
        <w:fldChar w:fldCharType="end"/>
      </w:r>
      <w:r w:rsidR="00F75620" w:rsidRPr="000B29C0">
        <w:rPr>
          <w:color w:val="000000"/>
        </w:rPr>
        <w:t xml:space="preserve"> </w:t>
      </w:r>
      <w:r w:rsidR="008E3E23" w:rsidRPr="000B29C0">
        <w:rPr>
          <w:color w:val="000000"/>
        </w:rPr>
        <w:t xml:space="preserve">and the performance and training standards for endovascular ischemic stroke </w:t>
      </w:r>
      <w:r w:rsidR="00F75620" w:rsidRPr="000B29C0">
        <w:rPr>
          <w:color w:val="000000"/>
        </w:rPr>
        <w:t>treatment</w:t>
      </w:r>
      <w:r w:rsidR="00BA6D7B">
        <w:rPr>
          <w:color w:val="000000"/>
        </w:rPr>
        <w:fldChar w:fldCharType="begin">
          <w:fldData xml:space="preserve">PEVuZE5vdGU+PENpdGU+PEF1dGhvcj5NZXllcnM8L0F1dGhvcj48WWVhcj4yMDA5PC9ZZWFyPjxS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==
</w:fldData>
        </w:fldChar>
      </w:r>
      <w:r w:rsidR="00BB3D06">
        <w:rPr>
          <w:color w:val="000000"/>
        </w:rPr>
        <w:instrText xml:space="preserve"> ADDIN EN.CITE </w:instrText>
      </w:r>
      <w:r w:rsidR="00BB3D06">
        <w:rPr>
          <w:color w:val="000000"/>
        </w:rPr>
        <w:fldChar w:fldCharType="begin">
          <w:fldData xml:space="preserve">PEVuZE5vdGU+PENpdGU+PEF1dGhvcj5NZXllcnM8L0F1dGhvcj48WWVhcj4yMDA5PC9ZZWFyPjxS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==
</w:fldData>
        </w:fldChar>
      </w:r>
      <w:r w:rsidR="00BB3D06">
        <w:rPr>
          <w:color w:val="000000"/>
        </w:rPr>
        <w:instrText xml:space="preserve"> ADDIN EN.CITE.DATA </w:instrText>
      </w:r>
      <w:r w:rsidR="00BB3D06">
        <w:rPr>
          <w:color w:val="000000"/>
        </w:rPr>
      </w:r>
      <w:r w:rsidR="00BB3D06">
        <w:rPr>
          <w:color w:val="000000"/>
        </w:rPr>
        <w:fldChar w:fldCharType="end"/>
      </w:r>
      <w:r w:rsidR="00BA6D7B">
        <w:rPr>
          <w:color w:val="000000"/>
        </w:rPr>
      </w:r>
      <w:r w:rsidR="00BA6D7B">
        <w:rPr>
          <w:color w:val="000000"/>
        </w:rPr>
        <w:fldChar w:fldCharType="separate"/>
      </w:r>
      <w:r w:rsidR="00BB3D06" w:rsidRPr="00BB3D06">
        <w:rPr>
          <w:noProof/>
          <w:color w:val="000000"/>
          <w:vertAlign w:val="superscript"/>
        </w:rPr>
        <w:t>14</w:t>
      </w:r>
      <w:r w:rsidR="00BA6D7B">
        <w:rPr>
          <w:color w:val="000000"/>
        </w:rPr>
        <w:fldChar w:fldCharType="end"/>
      </w:r>
      <w:r w:rsidR="008E3E23" w:rsidRPr="000B29C0">
        <w:rPr>
          <w:color w:val="000000"/>
        </w:rPr>
        <w:t xml:space="preserve">, written and endorsed by multispecialty groups. </w:t>
      </w:r>
      <w:r w:rsidR="003F641F" w:rsidRPr="000B29C0">
        <w:rPr>
          <w:color w:val="000000"/>
        </w:rPr>
        <w:t xml:space="preserve"> In addition, the importance of organ specific training, rigorous quality improvement benchmarks, </w:t>
      </w:r>
      <w:r w:rsidR="00B926CD" w:rsidRPr="000B29C0">
        <w:rPr>
          <w:color w:val="000000"/>
        </w:rPr>
        <w:t xml:space="preserve">and minimum volume requirements needed to maintain high quality care has been extensively described for acute myocardial infarction, </w:t>
      </w:r>
      <w:r w:rsidR="0095216E" w:rsidRPr="000B29C0">
        <w:rPr>
          <w:color w:val="000000"/>
        </w:rPr>
        <w:t>an analogous</w:t>
      </w:r>
      <w:r w:rsidR="00B926CD" w:rsidRPr="000B29C0">
        <w:rPr>
          <w:color w:val="000000"/>
        </w:rPr>
        <w:t xml:space="preserve"> time sensitive </w:t>
      </w:r>
      <w:r w:rsidR="00F87528" w:rsidRPr="000B29C0">
        <w:rPr>
          <w:color w:val="000000"/>
        </w:rPr>
        <w:t>disease</w:t>
      </w:r>
      <w:r w:rsidR="00BA6D7B">
        <w:rPr>
          <w:color w:val="000000"/>
        </w:rPr>
        <w:fldChar w:fldCharType="begin">
          <w:fldData xml:space="preserve">PEVuZE5vdGU+PENpdGU+PEF1dGhvcj5IYXJvbGQ8L0F1dGhvcj48WWVhcj4yMDEzPC9ZZWFyPjxS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</w:fldData>
        </w:fldChar>
      </w:r>
      <w:r w:rsidR="00BB3D06">
        <w:rPr>
          <w:color w:val="000000"/>
        </w:rPr>
        <w:instrText xml:space="preserve"> ADDIN EN.CITE </w:instrText>
      </w:r>
      <w:r w:rsidR="00BB3D06">
        <w:rPr>
          <w:color w:val="000000"/>
        </w:rPr>
        <w:fldChar w:fldCharType="begin">
          <w:fldData xml:space="preserve">PEVuZE5vdGU+PENpdGU+PEF1dGhvcj5IYXJvbGQ8L0F1dGhvcj48WWVhcj4yMDEzPC9ZZWFyPjxS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</w:fldData>
        </w:fldChar>
      </w:r>
      <w:r w:rsidR="00BB3D06">
        <w:rPr>
          <w:color w:val="000000"/>
        </w:rPr>
        <w:instrText xml:space="preserve"> ADDIN EN.CITE.DATA </w:instrText>
      </w:r>
      <w:r w:rsidR="00BB3D06">
        <w:rPr>
          <w:color w:val="000000"/>
        </w:rPr>
      </w:r>
      <w:r w:rsidR="00BB3D06">
        <w:rPr>
          <w:color w:val="000000"/>
        </w:rPr>
        <w:fldChar w:fldCharType="end"/>
      </w:r>
      <w:r w:rsidR="00BA6D7B">
        <w:rPr>
          <w:color w:val="000000"/>
        </w:rPr>
      </w:r>
      <w:r w:rsidR="00BA6D7B">
        <w:rPr>
          <w:color w:val="000000"/>
        </w:rPr>
        <w:fldChar w:fldCharType="separate"/>
      </w:r>
      <w:r w:rsidR="00BB3D06" w:rsidRPr="00BB3D06">
        <w:rPr>
          <w:noProof/>
          <w:color w:val="000000"/>
          <w:vertAlign w:val="superscript"/>
        </w:rPr>
        <w:t>15</w:t>
      </w:r>
      <w:r w:rsidR="00BA6D7B">
        <w:rPr>
          <w:color w:val="000000"/>
        </w:rPr>
        <w:fldChar w:fldCharType="end"/>
      </w:r>
      <w:r w:rsidR="00B926CD" w:rsidRPr="000B29C0">
        <w:rPr>
          <w:color w:val="000000"/>
        </w:rPr>
        <w:t>.</w:t>
      </w:r>
    </w:p>
    <w:p w14:paraId="3E5B121C" w14:textId="77777777" w:rsidR="00E257E0" w:rsidRPr="000B29C0" w:rsidRDefault="00E257E0" w:rsidP="00E257E0">
      <w:pPr>
        <w:rPr>
          <w:color w:val="000000"/>
        </w:rPr>
      </w:pPr>
      <w:r w:rsidRPr="000B29C0">
        <w:rPr>
          <w:color w:val="000000"/>
        </w:rPr>
        <w:t xml:space="preserve">This document represents the cumulative work of the societies listed below, and represents an international consensus on adequate training to safely </w:t>
      </w:r>
      <w:r w:rsidR="008511EB" w:rsidRPr="000B29C0">
        <w:rPr>
          <w:color w:val="000000"/>
        </w:rPr>
        <w:t xml:space="preserve">and effectively </w:t>
      </w:r>
      <w:r w:rsidRPr="000B29C0">
        <w:rPr>
          <w:color w:val="000000"/>
        </w:rPr>
        <w:t>perform these procedures:</w:t>
      </w:r>
    </w:p>
    <w:p w14:paraId="03E1CDBB" w14:textId="042C7A8B" w:rsidR="007A6165" w:rsidRDefault="007A6165" w:rsidP="00F75620">
      <w:pPr>
        <w:rPr>
          <w:color w:val="000000"/>
        </w:rPr>
      </w:pPr>
      <w:r>
        <w:rPr>
          <w:color w:val="000000"/>
        </w:rPr>
        <w:t xml:space="preserve">Society of </w:t>
      </w:r>
      <w:proofErr w:type="spellStart"/>
      <w:r>
        <w:rPr>
          <w:color w:val="000000"/>
        </w:rPr>
        <w:t>NeuroInterventional</w:t>
      </w:r>
      <w:proofErr w:type="spellEnd"/>
      <w:r>
        <w:rPr>
          <w:color w:val="000000"/>
        </w:rPr>
        <w:t xml:space="preserve"> Surgery (SNIS)</w:t>
      </w:r>
    </w:p>
    <w:p w14:paraId="2BF25C45" w14:textId="79E5E91A" w:rsidR="00FA3996" w:rsidRDefault="00FA3996" w:rsidP="00FA3996">
      <w:pPr>
        <w:rPr>
          <w:color w:val="000000"/>
        </w:rPr>
      </w:pPr>
      <w:r>
        <w:rPr>
          <w:color w:val="000000"/>
        </w:rPr>
        <w:t>American Academy of Neurological Surgeons/ Congress of Neurological Surgeons (AANS/CNS)</w:t>
      </w:r>
    </w:p>
    <w:p w14:paraId="3F7AA244" w14:textId="5EAFCEE3" w:rsidR="00FA3996" w:rsidRDefault="00FA3996" w:rsidP="00F75620">
      <w:pPr>
        <w:rPr>
          <w:color w:val="000000"/>
        </w:rPr>
      </w:pPr>
      <w:r>
        <w:rPr>
          <w:color w:val="000000"/>
        </w:rPr>
        <w:t>American Society of Neuroradiology (ASNR)</w:t>
      </w:r>
    </w:p>
    <w:p w14:paraId="4393BFB7" w14:textId="3965CFC8" w:rsidR="00FA3996" w:rsidRDefault="00FA3996" w:rsidP="00FA3996">
      <w:pPr>
        <w:rPr>
          <w:color w:val="000000"/>
        </w:rPr>
      </w:pPr>
      <w:r>
        <w:rPr>
          <w:color w:val="000000"/>
        </w:rPr>
        <w:t>Asian Australasian Federation of Interventional and Therapeutic Neuroradiology (AAFITN)</w:t>
      </w:r>
    </w:p>
    <w:p w14:paraId="162EAF8B" w14:textId="11E108B8" w:rsidR="00FA3996" w:rsidRDefault="00FA3996" w:rsidP="00FA3996">
      <w:pPr>
        <w:rPr>
          <w:color w:val="000000"/>
        </w:rPr>
      </w:pPr>
      <w:r>
        <w:rPr>
          <w:color w:val="000000"/>
        </w:rPr>
        <w:t xml:space="preserve">Australian and New Zealand Society of Neuroradiology - </w:t>
      </w:r>
      <w:r>
        <w:t>Conjoint Committee for Recognition of Training in Interventional Neuroradiology (CCINR) representing the RANZCR (ANZSNR), ANZAN and NSA</w:t>
      </w:r>
    </w:p>
    <w:p w14:paraId="7B4E7EE9" w14:textId="01184540" w:rsidR="00FA3996" w:rsidRDefault="00FA3996" w:rsidP="00FA3996">
      <w:pPr>
        <w:rPr>
          <w:color w:val="000000"/>
        </w:rPr>
      </w:pPr>
      <w:r>
        <w:rPr>
          <w:color w:val="000000"/>
        </w:rPr>
        <w:t>Canadian Interventional Neuro Group (CING)</w:t>
      </w:r>
    </w:p>
    <w:p w14:paraId="448A9A6B" w14:textId="77777777" w:rsidR="007A6165" w:rsidRDefault="007A6165" w:rsidP="00FA3996">
      <w:pPr>
        <w:rPr>
          <w:color w:val="000000"/>
        </w:rPr>
      </w:pPr>
      <w:r>
        <w:rPr>
          <w:color w:val="000000"/>
        </w:rPr>
        <w:t>European Society of Neuroradiology (ESNR)</w:t>
      </w:r>
    </w:p>
    <w:p w14:paraId="21788DC6" w14:textId="3ED7121D" w:rsidR="007A6165" w:rsidRDefault="007A6165" w:rsidP="00FA3996">
      <w:pPr>
        <w:rPr>
          <w:color w:val="000000"/>
        </w:rPr>
      </w:pPr>
      <w:r>
        <w:rPr>
          <w:color w:val="000000"/>
        </w:rPr>
        <w:t>European Society of Minimally Invasive Neurologic Therapy (ESMINT)</w:t>
      </w:r>
    </w:p>
    <w:p w14:paraId="3838D02E" w14:textId="1B2569E4" w:rsidR="00FA3996" w:rsidRDefault="00FA3996" w:rsidP="00FA3996">
      <w:pPr>
        <w:rPr>
          <w:color w:val="000000"/>
        </w:rPr>
      </w:pPr>
      <w:r>
        <w:rPr>
          <w:color w:val="000000"/>
        </w:rPr>
        <w:t xml:space="preserve">Japanese Society for </w:t>
      </w:r>
      <w:proofErr w:type="spellStart"/>
      <w:r>
        <w:rPr>
          <w:color w:val="000000"/>
        </w:rPr>
        <w:t>Neuroendovascular</w:t>
      </w:r>
      <w:proofErr w:type="spellEnd"/>
      <w:r>
        <w:rPr>
          <w:color w:val="000000"/>
        </w:rPr>
        <w:t xml:space="preserve"> therapy (JSNET)</w:t>
      </w:r>
    </w:p>
    <w:p w14:paraId="219CA57F" w14:textId="055C07CE" w:rsidR="00FA3996" w:rsidRDefault="00FA3996" w:rsidP="00FA3996">
      <w:pPr>
        <w:rPr>
          <w:color w:val="000000"/>
        </w:rPr>
      </w:pPr>
      <w:proofErr w:type="spellStart"/>
      <w:r w:rsidRPr="003D1C13">
        <w:rPr>
          <w:color w:val="000000"/>
        </w:rPr>
        <w:t>Sociedad</w:t>
      </w:r>
      <w:proofErr w:type="spellEnd"/>
      <w:r w:rsidRPr="003D1C13">
        <w:rPr>
          <w:color w:val="000000"/>
        </w:rPr>
        <w:t xml:space="preserve"> </w:t>
      </w:r>
      <w:proofErr w:type="spellStart"/>
      <w:r w:rsidRPr="003D1C13">
        <w:rPr>
          <w:color w:val="000000"/>
        </w:rPr>
        <w:t>Ibero</w:t>
      </w:r>
      <w:proofErr w:type="spellEnd"/>
      <w:r w:rsidRPr="003D1C13">
        <w:rPr>
          <w:color w:val="000000"/>
        </w:rPr>
        <w:t xml:space="preserve"> Latino Americana de </w:t>
      </w:r>
      <w:proofErr w:type="spellStart"/>
      <w:r w:rsidRPr="003D1C13">
        <w:rPr>
          <w:color w:val="000000"/>
        </w:rPr>
        <w:t>Neuroradiologica</w:t>
      </w:r>
      <w:proofErr w:type="spellEnd"/>
      <w:r>
        <w:rPr>
          <w:color w:val="000000"/>
        </w:rPr>
        <w:t xml:space="preserve"> (SILAN)</w:t>
      </w:r>
    </w:p>
    <w:p w14:paraId="215D3C6D" w14:textId="77777777" w:rsidR="00FA3996" w:rsidRDefault="00FA3996" w:rsidP="00FA3996">
      <w:pPr>
        <w:rPr>
          <w:color w:val="000000"/>
        </w:rPr>
      </w:pPr>
      <w:r>
        <w:rPr>
          <w:color w:val="000000"/>
        </w:rPr>
        <w:lastRenderedPageBreak/>
        <w:t>Society of Vascular and Interventional Neurology (SVIN)</w:t>
      </w:r>
    </w:p>
    <w:p w14:paraId="400DB629" w14:textId="486F0F62" w:rsidR="004C2589" w:rsidRDefault="003D1C13" w:rsidP="00FA3996">
      <w:pPr>
        <w:rPr>
          <w:color w:val="000000"/>
        </w:rPr>
      </w:pPr>
      <w:r>
        <w:rPr>
          <w:color w:val="000000"/>
        </w:rPr>
        <w:t>World Federation of Interventional and Therapeutic Neuroradiology</w:t>
      </w:r>
      <w:r w:rsidR="00517081">
        <w:rPr>
          <w:color w:val="000000"/>
        </w:rPr>
        <w:t xml:space="preserve"> </w:t>
      </w:r>
      <w:r w:rsidR="007A6165">
        <w:rPr>
          <w:color w:val="000000"/>
        </w:rPr>
        <w:t>(WFITN)</w:t>
      </w:r>
    </w:p>
    <w:p w14:paraId="69122067" w14:textId="497ED420" w:rsidR="00FA3996" w:rsidRDefault="00EC4928" w:rsidP="00FA3996">
      <w:pPr>
        <w:rPr>
          <w:color w:val="000000"/>
        </w:rPr>
      </w:pPr>
      <w:r>
        <w:rPr>
          <w:color w:val="000000"/>
        </w:rPr>
        <w:tab/>
      </w:r>
    </w:p>
    <w:p w14:paraId="6C022D20" w14:textId="59550A5C" w:rsidR="00FA3996" w:rsidRDefault="00FA3996" w:rsidP="00FA3996">
      <w:pPr>
        <w:rPr>
          <w:color w:val="000000"/>
        </w:rPr>
      </w:pPr>
    </w:p>
    <w:p w14:paraId="5F60EF71" w14:textId="77777777" w:rsidR="00BB3D06" w:rsidRDefault="00BB3D06">
      <w:pPr>
        <w:rPr>
          <w:color w:val="000000"/>
        </w:rPr>
      </w:pPr>
    </w:p>
    <w:p w14:paraId="77D8A513" w14:textId="77777777" w:rsidR="00273459" w:rsidRPr="000B29C0" w:rsidRDefault="000A3F2C">
      <w:pPr>
        <w:rPr>
          <w:b/>
          <w:color w:val="000000"/>
          <w:u w:val="single"/>
        </w:rPr>
      </w:pPr>
      <w:r w:rsidRPr="000B29C0">
        <w:rPr>
          <w:b/>
          <w:color w:val="000000"/>
          <w:u w:val="single"/>
        </w:rPr>
        <w:t>PHYSICIAN QUALIFICATIONS</w:t>
      </w:r>
    </w:p>
    <w:p w14:paraId="4D41AFCE" w14:textId="4DB3A18A" w:rsidR="00273459" w:rsidRPr="000B29C0" w:rsidRDefault="005E18EB" w:rsidP="00150244">
      <w:pPr>
        <w:rPr>
          <w:color w:val="000000"/>
          <w:u w:val="single"/>
        </w:rPr>
      </w:pPr>
      <w:r w:rsidRPr="000B29C0">
        <w:rPr>
          <w:color w:val="000000"/>
        </w:rPr>
        <w:t>P</w:t>
      </w:r>
      <w:r w:rsidR="00A430DC" w:rsidRPr="000B29C0">
        <w:rPr>
          <w:color w:val="000000"/>
        </w:rPr>
        <w:t>hysicians providing intra-arterial treatment</w:t>
      </w:r>
      <w:r w:rsidR="000056BC" w:rsidRPr="000B29C0">
        <w:rPr>
          <w:color w:val="000000"/>
        </w:rPr>
        <w:t xml:space="preserve"> for acute stroke are required to have appropriate training and experience for the performance of neuroangiography and </w:t>
      </w:r>
      <w:r w:rsidR="00A460F2">
        <w:rPr>
          <w:color w:val="000000"/>
        </w:rPr>
        <w:t>interventional neuroradiology</w:t>
      </w:r>
      <w:r w:rsidR="00F07AF1" w:rsidRPr="000B29C0">
        <w:rPr>
          <w:color w:val="000000"/>
        </w:rPr>
        <w:t>.</w:t>
      </w:r>
      <w:r w:rsidR="00D82856" w:rsidRPr="000B29C0">
        <w:rPr>
          <w:color w:val="000000"/>
        </w:rPr>
        <w:t xml:space="preserve"> </w:t>
      </w:r>
    </w:p>
    <w:p w14:paraId="6C024CDF" w14:textId="4EB26855" w:rsidR="006F2259" w:rsidRPr="000B29C0" w:rsidRDefault="00150244" w:rsidP="006F2259">
      <w:pPr>
        <w:rPr>
          <w:color w:val="000000"/>
        </w:rPr>
      </w:pPr>
      <w:r w:rsidRPr="000B29C0">
        <w:rPr>
          <w:color w:val="000000"/>
        </w:rPr>
        <w:t xml:space="preserve">We recognize that the specific training pathways may differ across nations, but the </w:t>
      </w:r>
      <w:r w:rsidR="0095216E" w:rsidRPr="000B29C0">
        <w:rPr>
          <w:color w:val="000000"/>
        </w:rPr>
        <w:t>consensus is to mandate</w:t>
      </w:r>
      <w:r w:rsidRPr="000B29C0">
        <w:rPr>
          <w:color w:val="000000"/>
        </w:rPr>
        <w:t xml:space="preserve"> adequate training to perform emergent endovascular stroke intervention.</w:t>
      </w:r>
      <w:r w:rsidR="0095216E" w:rsidRPr="000B29C0">
        <w:rPr>
          <w:color w:val="000000"/>
        </w:rPr>
        <w:t xml:space="preserve">  </w:t>
      </w:r>
      <w:r w:rsidR="008511EB" w:rsidRPr="000B29C0">
        <w:rPr>
          <w:color w:val="000000"/>
        </w:rPr>
        <w:t>These cognitive</w:t>
      </w:r>
      <w:r w:rsidR="006F2259" w:rsidRPr="000B29C0">
        <w:rPr>
          <w:color w:val="000000"/>
        </w:rPr>
        <w:t xml:space="preserve"> requirements consist of baseline training and qualifications </w:t>
      </w:r>
      <w:r w:rsidR="003122EC" w:rsidRPr="000B29C0">
        <w:rPr>
          <w:color w:val="000000"/>
        </w:rPr>
        <w:t xml:space="preserve">as well as </w:t>
      </w:r>
      <w:r w:rsidRPr="000B29C0">
        <w:rPr>
          <w:color w:val="000000"/>
        </w:rPr>
        <w:t>ongoing professional education</w:t>
      </w:r>
      <w:r w:rsidR="006F2259" w:rsidRPr="000B29C0">
        <w:rPr>
          <w:color w:val="000000"/>
        </w:rPr>
        <w:t xml:space="preserve">, which are essential for safe and efficient </w:t>
      </w:r>
      <w:r w:rsidR="0095216E" w:rsidRPr="000B29C0">
        <w:rPr>
          <w:color w:val="000000"/>
        </w:rPr>
        <w:t xml:space="preserve">patient </w:t>
      </w:r>
      <w:r w:rsidR="006F2259" w:rsidRPr="000B29C0">
        <w:rPr>
          <w:color w:val="000000"/>
        </w:rPr>
        <w:t>management</w:t>
      </w:r>
      <w:r w:rsidR="00A93A22" w:rsidRPr="000B29C0">
        <w:rPr>
          <w:color w:val="000000"/>
        </w:rPr>
        <w:t>.</w:t>
      </w:r>
      <w:r w:rsidR="00E066F6">
        <w:rPr>
          <w:color w:val="000000"/>
        </w:rPr>
        <w:t xml:space="preserve">  </w:t>
      </w:r>
    </w:p>
    <w:p w14:paraId="2F4BFB74" w14:textId="27B452BB" w:rsidR="00BD3360" w:rsidRPr="00C34D71" w:rsidRDefault="00F936B8" w:rsidP="006F2259">
      <w:pPr>
        <w:rPr>
          <w:color w:val="000000"/>
        </w:rPr>
      </w:pPr>
      <w:r w:rsidRPr="00C34D71">
        <w:rPr>
          <w:color w:val="000000"/>
        </w:rPr>
        <w:t xml:space="preserve">It is also important to point out that these qualifications are for new practitioners who are not currently performing acute stroke intervention </w:t>
      </w:r>
      <w:r w:rsidR="00BC5076" w:rsidRPr="00C34D71">
        <w:rPr>
          <w:color w:val="000000"/>
        </w:rPr>
        <w:t>with mechanical thrombectomy.</w:t>
      </w:r>
      <w:r w:rsidRPr="00C34D71">
        <w:rPr>
          <w:color w:val="000000"/>
        </w:rPr>
        <w:t xml:space="preserve"> We understand that there are current </w:t>
      </w:r>
      <w:r w:rsidR="00AF2F58" w:rsidRPr="00C34D71">
        <w:rPr>
          <w:color w:val="000000"/>
        </w:rPr>
        <w:t>practitioners</w:t>
      </w:r>
      <w:r w:rsidRPr="00C34D71">
        <w:rPr>
          <w:color w:val="000000"/>
        </w:rPr>
        <w:t xml:space="preserve"> </w:t>
      </w:r>
      <w:r w:rsidR="00994186" w:rsidRPr="00C34D71">
        <w:rPr>
          <w:color w:val="000000"/>
        </w:rPr>
        <w:t xml:space="preserve">(who are board certified or board eligible in radiology, neurology or neurosurgery) </w:t>
      </w:r>
      <w:r w:rsidRPr="00C34D71">
        <w:rPr>
          <w:color w:val="000000"/>
        </w:rPr>
        <w:t>who may have trained prior to the establishment of formal training pathways, and have acquired the necessary skill</w:t>
      </w:r>
      <w:r w:rsidR="000B2FFA" w:rsidRPr="00C34D71">
        <w:rPr>
          <w:color w:val="000000"/>
        </w:rPr>
        <w:t>s</w:t>
      </w:r>
      <w:r w:rsidRPr="00C34D71">
        <w:rPr>
          <w:color w:val="000000"/>
        </w:rPr>
        <w:t xml:space="preserve"> </w:t>
      </w:r>
      <w:r w:rsidR="000B2FFA" w:rsidRPr="00C34D71">
        <w:rPr>
          <w:color w:val="000000"/>
        </w:rPr>
        <w:t xml:space="preserve">listed below </w:t>
      </w:r>
      <w:r w:rsidRPr="00C34D71">
        <w:rPr>
          <w:color w:val="000000"/>
        </w:rPr>
        <w:t xml:space="preserve">to safely and effectively treat these complex patients. </w:t>
      </w:r>
      <w:r w:rsidR="00B814E9" w:rsidRPr="00C34D71">
        <w:rPr>
          <w:color w:val="000000"/>
        </w:rPr>
        <w:t>We would still expect the same requirements for maintenance of qualifications as listed below.</w:t>
      </w:r>
    </w:p>
    <w:p w14:paraId="10FA4F1C" w14:textId="77777777" w:rsidR="00BD3360" w:rsidRPr="000B29C0" w:rsidRDefault="00BD3360" w:rsidP="006F2259">
      <w:pPr>
        <w:rPr>
          <w:color w:val="000000"/>
          <w:u w:val="single"/>
        </w:rPr>
      </w:pPr>
    </w:p>
    <w:p w14:paraId="6DB9A0F6" w14:textId="77777777" w:rsidR="006F2259" w:rsidRPr="000B29C0" w:rsidRDefault="00A852C8" w:rsidP="006F2259">
      <w:pPr>
        <w:rPr>
          <w:b/>
          <w:color w:val="000000"/>
          <w:u w:val="single"/>
        </w:rPr>
      </w:pPr>
      <w:r w:rsidRPr="000B29C0">
        <w:rPr>
          <w:b/>
          <w:color w:val="000000"/>
          <w:u w:val="single"/>
        </w:rPr>
        <w:t>I</w:t>
      </w:r>
      <w:r w:rsidR="0011498A" w:rsidRPr="000B29C0">
        <w:rPr>
          <w:b/>
          <w:color w:val="000000"/>
          <w:u w:val="single"/>
        </w:rPr>
        <w:t xml:space="preserve">. </w:t>
      </w:r>
      <w:r w:rsidR="00C066CC" w:rsidRPr="000B29C0">
        <w:rPr>
          <w:b/>
          <w:color w:val="000000"/>
          <w:u w:val="single"/>
        </w:rPr>
        <w:t>Base</w:t>
      </w:r>
      <w:r w:rsidR="006F2259" w:rsidRPr="000B29C0">
        <w:rPr>
          <w:b/>
          <w:color w:val="000000"/>
          <w:u w:val="single"/>
        </w:rPr>
        <w:t xml:space="preserve">line training </w:t>
      </w:r>
      <w:r w:rsidR="00650D8C" w:rsidRPr="000B29C0">
        <w:rPr>
          <w:b/>
          <w:color w:val="000000"/>
          <w:u w:val="single"/>
        </w:rPr>
        <w:t>and qualifications:</w:t>
      </w:r>
    </w:p>
    <w:p w14:paraId="0560FBA0" w14:textId="5832B1A9" w:rsidR="00336A7A" w:rsidRPr="000B29C0" w:rsidRDefault="00A852C8" w:rsidP="00336A7A">
      <w:pPr>
        <w:pStyle w:val="CommentText"/>
        <w:rPr>
          <w:color w:val="000000"/>
        </w:rPr>
      </w:pPr>
      <w:r w:rsidRPr="000B29C0">
        <w:rPr>
          <w:color w:val="000000"/>
        </w:rPr>
        <w:t xml:space="preserve">1. </w:t>
      </w:r>
      <w:r w:rsidR="00390942" w:rsidRPr="000B29C0">
        <w:rPr>
          <w:color w:val="000000"/>
        </w:rPr>
        <w:t>Residency training</w:t>
      </w:r>
      <w:r w:rsidR="00625A1D">
        <w:rPr>
          <w:color w:val="000000"/>
        </w:rPr>
        <w:t xml:space="preserve"> (in radiology, neurology or neurosurgery) which</w:t>
      </w:r>
      <w:r w:rsidR="00390942" w:rsidRPr="000B29C0">
        <w:rPr>
          <w:color w:val="000000"/>
        </w:rPr>
        <w:t xml:space="preserve"> </w:t>
      </w:r>
      <w:r w:rsidR="009F5215" w:rsidRPr="000B29C0">
        <w:rPr>
          <w:color w:val="000000"/>
        </w:rPr>
        <w:t>should include</w:t>
      </w:r>
      <w:r w:rsidR="00390942" w:rsidRPr="000B29C0">
        <w:rPr>
          <w:color w:val="000000"/>
        </w:rPr>
        <w:t xml:space="preserve"> documented training in the diagnosis and management of acute stroke, the interpretation of cerebral arteriography and </w:t>
      </w:r>
      <w:r w:rsidR="00407EED" w:rsidRPr="000B29C0">
        <w:rPr>
          <w:color w:val="000000"/>
        </w:rPr>
        <w:t>neuro</w:t>
      </w:r>
      <w:r w:rsidR="00390942" w:rsidRPr="000B29C0">
        <w:rPr>
          <w:color w:val="000000"/>
        </w:rPr>
        <w:t>imaging under the supervision of a board-</w:t>
      </w:r>
      <w:r w:rsidR="00390942" w:rsidRPr="00625A1D">
        <w:rPr>
          <w:color w:val="000000"/>
        </w:rPr>
        <w:t xml:space="preserve">certified </w:t>
      </w:r>
      <w:r w:rsidR="002A10B9" w:rsidRPr="00625A1D">
        <w:rPr>
          <w:color w:val="000000"/>
        </w:rPr>
        <w:t xml:space="preserve">neuroradiologist, </w:t>
      </w:r>
      <w:r w:rsidR="00390942" w:rsidRPr="00625A1D">
        <w:rPr>
          <w:color w:val="000000"/>
        </w:rPr>
        <w:t>neurologist</w:t>
      </w:r>
      <w:r w:rsidR="002A10B9" w:rsidRPr="00625A1D">
        <w:rPr>
          <w:color w:val="000000"/>
        </w:rPr>
        <w:t xml:space="preserve"> or</w:t>
      </w:r>
      <w:r w:rsidR="00390942" w:rsidRPr="00625A1D">
        <w:rPr>
          <w:color w:val="000000"/>
        </w:rPr>
        <w:t xml:space="preserve"> neurosurgeon with subsequent board eligibility</w:t>
      </w:r>
      <w:r w:rsidR="00216CE1">
        <w:rPr>
          <w:color w:val="000000"/>
        </w:rPr>
        <w:t xml:space="preserve"> or certification</w:t>
      </w:r>
      <w:r w:rsidR="00390942" w:rsidRPr="000B29C0">
        <w:rPr>
          <w:color w:val="000000"/>
        </w:rPr>
        <w:t xml:space="preserve">. The residency program and </w:t>
      </w:r>
      <w:r w:rsidR="009F5215" w:rsidRPr="000B29C0">
        <w:rPr>
          <w:color w:val="000000"/>
        </w:rPr>
        <w:t>supervising</w:t>
      </w:r>
      <w:r w:rsidR="00390942" w:rsidRPr="000B29C0">
        <w:rPr>
          <w:color w:val="000000"/>
        </w:rPr>
        <w:t xml:space="preserve"> physicians should be accredited according t</w:t>
      </w:r>
      <w:r w:rsidR="00650D8C" w:rsidRPr="000B29C0">
        <w:rPr>
          <w:color w:val="000000"/>
        </w:rPr>
        <w:t>o national standards as they pertain to the countries involved</w:t>
      </w:r>
      <w:r w:rsidR="00F936B8">
        <w:rPr>
          <w:color w:val="000000"/>
        </w:rPr>
        <w:t xml:space="preserve">.  </w:t>
      </w:r>
      <w:r w:rsidR="00574492" w:rsidRPr="00574492">
        <w:rPr>
          <w:color w:val="000000"/>
        </w:rPr>
        <w:t>Those physicians who did not have adequate such training during their residencies must spend an additional period (</w:t>
      </w:r>
      <w:del w:id="7" w:author="szikora" w:date="2016-01-20T19:54:00Z">
        <w:r w:rsidR="00574492" w:rsidRPr="005F333F" w:rsidDel="005F333F">
          <w:rPr>
            <w:rFonts w:ascii="Times New Roman" w:hAnsi="Times New Roman"/>
            <w:color w:val="000000"/>
            <w:rPrChange w:id="8" w:author="szikora" w:date="2016-01-20T19:54:00Z">
              <w:rPr>
                <w:color w:val="000000"/>
              </w:rPr>
            </w:rPrChange>
          </w:rPr>
          <w:delText>typically</w:delText>
        </w:r>
        <w:r w:rsidR="00574492" w:rsidRPr="00574492" w:rsidDel="005F333F">
          <w:rPr>
            <w:color w:val="000000"/>
          </w:rPr>
          <w:delText xml:space="preserve"> </w:delText>
        </w:r>
      </w:del>
      <w:ins w:id="9" w:author="szikora" w:date="2016-01-20T19:54:00Z">
        <w:r w:rsidR="005F333F">
          <w:rPr>
            <w:rFonts w:ascii="Times New Roman" w:hAnsi="Times New Roman"/>
            <w:color w:val="000000"/>
          </w:rPr>
          <w:t>at least</w:t>
        </w:r>
        <w:r w:rsidR="005F333F" w:rsidRPr="00574492">
          <w:rPr>
            <w:color w:val="000000"/>
          </w:rPr>
          <w:t xml:space="preserve"> </w:t>
        </w:r>
      </w:ins>
      <w:r w:rsidR="00574492" w:rsidRPr="00574492">
        <w:rPr>
          <w:color w:val="000000"/>
        </w:rPr>
        <w:t>one year) by training in clinical neurosciences and neuroimaging,</w:t>
      </w:r>
      <w:r w:rsidR="00B05AD6" w:rsidRPr="00574492">
        <w:rPr>
          <w:color w:val="000000"/>
        </w:rPr>
        <w:t> focusing on the diagnosis and management of acute stroke, the interpretation of cerebral</w:t>
      </w:r>
      <w:r w:rsidR="00B05AD6" w:rsidRPr="00B05AD6">
        <w:rPr>
          <w:iCs/>
          <w:color w:val="000000"/>
        </w:rPr>
        <w:t xml:space="preserve"> arteriography and neuroimaging prior to their </w:t>
      </w:r>
      <w:proofErr w:type="spellStart"/>
      <w:r w:rsidR="00B05AD6" w:rsidRPr="00B05AD6">
        <w:rPr>
          <w:iCs/>
          <w:color w:val="000000"/>
        </w:rPr>
        <w:t>fellowshsip</w:t>
      </w:r>
      <w:proofErr w:type="spellEnd"/>
      <w:r w:rsidR="00B05AD6" w:rsidRPr="00B05AD6">
        <w:rPr>
          <w:iCs/>
          <w:color w:val="000000"/>
        </w:rPr>
        <w:t xml:space="preserve"> in </w:t>
      </w:r>
      <w:proofErr w:type="spellStart"/>
      <w:r w:rsidR="00B05AD6" w:rsidRPr="00B05AD6">
        <w:rPr>
          <w:iCs/>
          <w:color w:val="000000"/>
        </w:rPr>
        <w:t>neuroendovascular</w:t>
      </w:r>
      <w:proofErr w:type="spellEnd"/>
      <w:r w:rsidR="00B05AD6" w:rsidRPr="00B05AD6">
        <w:rPr>
          <w:iCs/>
          <w:color w:val="000000"/>
        </w:rPr>
        <w:t xml:space="preserve"> interventions</w:t>
      </w:r>
      <w:r w:rsidR="00B05AD6" w:rsidRPr="00B05AD6">
        <w:rPr>
          <w:color w:val="000000"/>
        </w:rPr>
        <w:t>.</w:t>
      </w:r>
    </w:p>
    <w:p w14:paraId="74A1DF25" w14:textId="77777777" w:rsidR="00650D8C" w:rsidRPr="000B29C0" w:rsidRDefault="00650D8C" w:rsidP="00336A7A">
      <w:pPr>
        <w:pStyle w:val="CommentText"/>
        <w:rPr>
          <w:b/>
          <w:color w:val="000000"/>
        </w:rPr>
      </w:pPr>
      <w:r w:rsidRPr="000B29C0">
        <w:rPr>
          <w:b/>
          <w:color w:val="000000"/>
        </w:rPr>
        <w:t>AND</w:t>
      </w:r>
    </w:p>
    <w:p w14:paraId="00FA8D39" w14:textId="41F9778F" w:rsidR="00083AE1" w:rsidRDefault="00A852C8" w:rsidP="00336A7A">
      <w:pPr>
        <w:pStyle w:val="CommentText"/>
        <w:rPr>
          <w:color w:val="000000"/>
        </w:rPr>
      </w:pPr>
      <w:r w:rsidRPr="000B29C0">
        <w:rPr>
          <w:color w:val="000000"/>
        </w:rPr>
        <w:lastRenderedPageBreak/>
        <w:t xml:space="preserve">2. </w:t>
      </w:r>
      <w:r w:rsidR="00216CE1">
        <w:rPr>
          <w:color w:val="000000"/>
        </w:rPr>
        <w:t>D</w:t>
      </w:r>
      <w:r w:rsidR="00DD40E8" w:rsidRPr="000B29C0">
        <w:rPr>
          <w:color w:val="000000"/>
        </w:rPr>
        <w:t xml:space="preserve">edicated </w:t>
      </w:r>
      <w:r w:rsidR="00AC5802" w:rsidRPr="000B29C0">
        <w:rPr>
          <w:color w:val="000000"/>
        </w:rPr>
        <w:t>training</w:t>
      </w:r>
      <w:r w:rsidR="00DD40E8" w:rsidRPr="000B29C0">
        <w:rPr>
          <w:color w:val="000000"/>
        </w:rPr>
        <w:t xml:space="preserve"> in </w:t>
      </w:r>
      <w:r w:rsidR="00282D30">
        <w:rPr>
          <w:color w:val="000000"/>
        </w:rPr>
        <w:t xml:space="preserve">Interventional </w:t>
      </w:r>
      <w:r w:rsidR="00282D30" w:rsidRPr="00625A1D">
        <w:rPr>
          <w:color w:val="000000"/>
        </w:rPr>
        <w:t>Neuroradiology</w:t>
      </w:r>
      <w:r w:rsidR="00073B4D" w:rsidRPr="00625A1D">
        <w:rPr>
          <w:color w:val="000000"/>
        </w:rPr>
        <w:t xml:space="preserve"> </w:t>
      </w:r>
      <w:r w:rsidR="00083AE1" w:rsidRPr="00625A1D">
        <w:rPr>
          <w:color w:val="000000"/>
        </w:rPr>
        <w:t xml:space="preserve">under the direction of a </w:t>
      </w:r>
      <w:proofErr w:type="spellStart"/>
      <w:r w:rsidR="00083AE1" w:rsidRPr="00625A1D">
        <w:rPr>
          <w:color w:val="000000"/>
        </w:rPr>
        <w:t>Neurointerventionalist</w:t>
      </w:r>
      <w:proofErr w:type="spellEnd"/>
      <w:r w:rsidR="00083AE1" w:rsidRPr="00625A1D">
        <w:rPr>
          <w:color w:val="000000"/>
        </w:rPr>
        <w:t xml:space="preserve"> (from </w:t>
      </w:r>
      <w:r w:rsidR="007F6135">
        <w:rPr>
          <w:color w:val="000000"/>
        </w:rPr>
        <w:t>neuro</w:t>
      </w:r>
      <w:r w:rsidR="00083AE1" w:rsidRPr="00625A1D">
        <w:rPr>
          <w:color w:val="000000"/>
        </w:rPr>
        <w:t>radiology, neurology or neurosurgical training background)</w:t>
      </w:r>
      <w:r w:rsidR="00574492">
        <w:rPr>
          <w:color w:val="000000"/>
        </w:rPr>
        <w:t>, at a high-volume center</w:t>
      </w:r>
      <w:r w:rsidR="00DD40E8" w:rsidRPr="00625A1D">
        <w:rPr>
          <w:color w:val="000000"/>
        </w:rPr>
        <w:t xml:space="preserve">. </w:t>
      </w:r>
      <w:r w:rsidR="00650D8C" w:rsidRPr="00625A1D">
        <w:rPr>
          <w:color w:val="000000"/>
        </w:rPr>
        <w:t xml:space="preserve"> It is preferred that this </w:t>
      </w:r>
      <w:r w:rsidR="00216CE1">
        <w:rPr>
          <w:color w:val="000000"/>
        </w:rPr>
        <w:t xml:space="preserve">is a </w:t>
      </w:r>
      <w:ins w:id="10" w:author="szikora" w:date="2016-01-20T19:53:00Z">
        <w:r w:rsidR="005F333F">
          <w:rPr>
            <w:color w:val="000000"/>
          </w:rPr>
          <w:t>dedicated</w:t>
        </w:r>
        <w:r w:rsidR="005F333F">
          <w:rPr>
            <w:rFonts w:ascii="Times New Roman" w:hAnsi="Times New Roman"/>
            <w:color w:val="000000"/>
          </w:rPr>
          <w:t xml:space="preserve"> time (minimum of on</w:t>
        </w:r>
      </w:ins>
      <w:ins w:id="11" w:author="szikora" w:date="2016-01-20T19:54:00Z">
        <w:r w:rsidR="005F333F">
          <w:rPr>
            <w:rFonts w:ascii="Times New Roman" w:hAnsi="Times New Roman"/>
            <w:color w:val="000000"/>
          </w:rPr>
          <w:t>e</w:t>
        </w:r>
      </w:ins>
      <w:ins w:id="12" w:author="szikora" w:date="2016-01-20T19:53:00Z">
        <w:r w:rsidR="005F333F">
          <w:rPr>
            <w:rFonts w:ascii="Times New Roman" w:hAnsi="Times New Roman"/>
            <w:color w:val="000000"/>
          </w:rPr>
          <w:t xml:space="preserve"> </w:t>
        </w:r>
      </w:ins>
      <w:del w:id="13" w:author="szikora" w:date="2016-01-20T19:53:00Z">
        <w:r w:rsidR="00216CE1" w:rsidDel="005F333F">
          <w:rPr>
            <w:color w:val="000000"/>
          </w:rPr>
          <w:delText xml:space="preserve">dedicated </w:delText>
        </w:r>
      </w:del>
      <w:r w:rsidR="00F527C7" w:rsidRPr="00625A1D">
        <w:rPr>
          <w:color w:val="000000"/>
        </w:rPr>
        <w:t>year</w:t>
      </w:r>
      <w:ins w:id="14" w:author="szikora" w:date="2016-01-20T19:53:00Z">
        <w:r w:rsidR="005F333F">
          <w:rPr>
            <w:rFonts w:ascii="Times New Roman" w:hAnsi="Times New Roman"/>
            <w:color w:val="000000"/>
          </w:rPr>
          <w:t>)</w:t>
        </w:r>
      </w:ins>
      <w:r w:rsidR="00F527C7" w:rsidRPr="00625A1D">
        <w:rPr>
          <w:color w:val="000000"/>
        </w:rPr>
        <w:t>, which</w:t>
      </w:r>
      <w:r w:rsidR="00216CE1">
        <w:rPr>
          <w:color w:val="000000"/>
        </w:rPr>
        <w:t xml:space="preserve"> </w:t>
      </w:r>
      <w:r w:rsidR="00650D8C" w:rsidRPr="00625A1D">
        <w:rPr>
          <w:color w:val="000000"/>
        </w:rPr>
        <w:t xml:space="preserve">occurs after graduating from residency (i.e., a fellowship).  </w:t>
      </w:r>
      <w:r w:rsidR="00830A9A" w:rsidRPr="00625A1D">
        <w:rPr>
          <w:color w:val="000000"/>
        </w:rPr>
        <w:t xml:space="preserve">A </w:t>
      </w:r>
      <w:r w:rsidR="00B033E7">
        <w:rPr>
          <w:color w:val="000000"/>
        </w:rPr>
        <w:t>training program</w:t>
      </w:r>
      <w:r w:rsidR="00830A9A" w:rsidRPr="00625A1D">
        <w:rPr>
          <w:color w:val="000000"/>
        </w:rPr>
        <w:t xml:space="preserve"> accredited by a national</w:t>
      </w:r>
      <w:r w:rsidR="00830A9A" w:rsidRPr="000B29C0">
        <w:rPr>
          <w:color w:val="000000"/>
        </w:rPr>
        <w:t xml:space="preserve"> accrediting body is </w:t>
      </w:r>
      <w:r w:rsidR="00216CE1">
        <w:rPr>
          <w:color w:val="000000"/>
        </w:rPr>
        <w:t xml:space="preserve">also </w:t>
      </w:r>
      <w:r w:rsidR="00830A9A" w:rsidRPr="000B29C0">
        <w:rPr>
          <w:color w:val="000000"/>
        </w:rPr>
        <w:t>strongly preferred but not required</w:t>
      </w:r>
      <w:r w:rsidR="008704D1">
        <w:rPr>
          <w:color w:val="000000"/>
        </w:rPr>
        <w:t xml:space="preserve">.  Published standards </w:t>
      </w:r>
      <w:r w:rsidR="00D83C6F">
        <w:rPr>
          <w:color w:val="000000"/>
        </w:rPr>
        <w:t>exist for various countries</w:t>
      </w:r>
      <w:r w:rsidR="008F4603">
        <w:rPr>
          <w:color w:val="000000"/>
        </w:rPr>
        <w:fldChar w:fldCharType="begin">
          <w:fldData xml:space="preserve">PEVuZE5vdGU+PENpdGU+PFJlY051bT44ODQ8L1JlY051bT48RGlzcGxheVRleHQ+PHN0eWxlIGZh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</w:fldData>
        </w:fldChar>
      </w:r>
      <w:r w:rsidR="008F4603">
        <w:rPr>
          <w:color w:val="000000"/>
        </w:rPr>
        <w:instrText xml:space="preserve"> ADDIN EN.CITE </w:instrText>
      </w:r>
      <w:r w:rsidR="008F4603">
        <w:rPr>
          <w:color w:val="000000"/>
        </w:rPr>
        <w:fldChar w:fldCharType="begin">
          <w:fldData xml:space="preserve">PEVuZE5vdGU+PENpdGU+PFJlY051bT44ODQ8L1JlY051bT48RGlzcGxheVRleHQ+PHN0eWxlIGZh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</w:fldData>
        </w:fldChar>
      </w:r>
      <w:r w:rsidR="008F4603">
        <w:rPr>
          <w:color w:val="000000"/>
        </w:rPr>
        <w:instrText xml:space="preserve"> ADDIN EN.CITE.DATA </w:instrText>
      </w:r>
      <w:r w:rsidR="008F4603">
        <w:rPr>
          <w:color w:val="000000"/>
        </w:rPr>
      </w:r>
      <w:r w:rsidR="008F4603">
        <w:rPr>
          <w:color w:val="000000"/>
        </w:rPr>
        <w:fldChar w:fldCharType="end"/>
      </w:r>
      <w:r w:rsidR="008F4603">
        <w:rPr>
          <w:color w:val="000000"/>
        </w:rPr>
      </w:r>
      <w:r w:rsidR="008F4603">
        <w:rPr>
          <w:color w:val="000000"/>
        </w:rPr>
        <w:fldChar w:fldCharType="separate"/>
      </w:r>
      <w:r w:rsidR="008F4603" w:rsidRPr="008F4603">
        <w:rPr>
          <w:noProof/>
          <w:color w:val="000000"/>
          <w:vertAlign w:val="superscript"/>
        </w:rPr>
        <w:t>16-21</w:t>
      </w:r>
      <w:r w:rsidR="008F4603">
        <w:rPr>
          <w:color w:val="000000"/>
        </w:rPr>
        <w:fldChar w:fldCharType="end"/>
      </w:r>
      <w:r w:rsidR="008704D1">
        <w:rPr>
          <w:color w:val="000000"/>
        </w:rPr>
        <w:t xml:space="preserve">.  </w:t>
      </w:r>
      <w:r w:rsidR="00E25702" w:rsidRPr="000B29C0">
        <w:rPr>
          <w:color w:val="000000"/>
        </w:rPr>
        <w:t xml:space="preserve">Within these programs, specific training for intra-arterial therapy for acute ischemic stroke should be performed, including </w:t>
      </w:r>
      <w:r w:rsidR="00407EED" w:rsidRPr="000B29C0">
        <w:rPr>
          <w:color w:val="000000"/>
        </w:rPr>
        <w:t>obtaining</w:t>
      </w:r>
      <w:r w:rsidR="00E25702" w:rsidRPr="000B29C0">
        <w:rPr>
          <w:color w:val="000000"/>
        </w:rPr>
        <w:t xml:space="preserve"> appropriate access</w:t>
      </w:r>
      <w:r w:rsidR="00A1172E" w:rsidRPr="000B29C0">
        <w:rPr>
          <w:color w:val="000000"/>
        </w:rPr>
        <w:t xml:space="preserve"> even in challenging anatomy</w:t>
      </w:r>
      <w:r w:rsidR="00E25702" w:rsidRPr="000B29C0">
        <w:rPr>
          <w:color w:val="000000"/>
        </w:rPr>
        <w:t>, microcatheter navigation in the cerebral circulation</w:t>
      </w:r>
      <w:r w:rsidR="00A1172E" w:rsidRPr="000B29C0">
        <w:rPr>
          <w:color w:val="000000"/>
        </w:rPr>
        <w:t xml:space="preserve">, </w:t>
      </w:r>
      <w:r w:rsidR="00E25702" w:rsidRPr="000B29C0">
        <w:rPr>
          <w:color w:val="000000"/>
        </w:rPr>
        <w:t>knowledge and training of the use of stroke specific devices</w:t>
      </w:r>
      <w:r w:rsidR="00A1172E" w:rsidRPr="000B29C0">
        <w:rPr>
          <w:color w:val="000000"/>
        </w:rPr>
        <w:t xml:space="preserve"> and complication avoidance and management</w:t>
      </w:r>
      <w:r w:rsidR="00E25702" w:rsidRPr="000B29C0">
        <w:rPr>
          <w:color w:val="000000"/>
        </w:rPr>
        <w:t xml:space="preserve">. </w:t>
      </w:r>
    </w:p>
    <w:p w14:paraId="07A1DA97" w14:textId="4ED1AFD8" w:rsidR="00DD40E8" w:rsidRDefault="00BC5076" w:rsidP="00336A7A">
      <w:pPr>
        <w:pStyle w:val="CommentText"/>
        <w:rPr>
          <w:color w:val="000000"/>
        </w:rPr>
      </w:pPr>
      <w:r>
        <w:rPr>
          <w:color w:val="000000"/>
        </w:rPr>
        <w:t xml:space="preserve">While various national standards will have </w:t>
      </w:r>
      <w:r w:rsidR="004F1C9C">
        <w:rPr>
          <w:color w:val="000000"/>
        </w:rPr>
        <w:t xml:space="preserve">differing procedure requirements, we encourage </w:t>
      </w:r>
      <w:r w:rsidR="000D740C">
        <w:rPr>
          <w:color w:val="000000"/>
        </w:rPr>
        <w:t>practitioners</w:t>
      </w:r>
      <w:r w:rsidR="004F1C9C">
        <w:rPr>
          <w:color w:val="000000"/>
        </w:rPr>
        <w:t xml:space="preserve"> to be meet their national minimum procedural </w:t>
      </w:r>
      <w:r w:rsidR="00574492">
        <w:rPr>
          <w:color w:val="000000"/>
        </w:rPr>
        <w:t xml:space="preserve">and training </w:t>
      </w:r>
      <w:r w:rsidR="004F1C9C">
        <w:rPr>
          <w:color w:val="000000"/>
        </w:rPr>
        <w:t>standards.</w:t>
      </w:r>
      <w:r w:rsidR="00994186">
        <w:rPr>
          <w:color w:val="000000"/>
        </w:rPr>
        <w:t xml:space="preserve">  Fellowships which are not accredited by national credentialing bodies should still have adequate training to meet their local minimum procedure requirements.</w:t>
      </w:r>
      <w:r w:rsidR="008704D1">
        <w:rPr>
          <w:color w:val="000000"/>
        </w:rPr>
        <w:t xml:space="preserve">  In addition, we expect that minimum training numbers for stroke thrombectomy may increase in future revisions of these standards given the recent developments in the field.</w:t>
      </w:r>
    </w:p>
    <w:p w14:paraId="0F89719F" w14:textId="77777777" w:rsidR="004F1C9C" w:rsidRPr="000B29C0" w:rsidRDefault="004F1C9C" w:rsidP="00336A7A">
      <w:pPr>
        <w:pStyle w:val="CommentText"/>
        <w:rPr>
          <w:color w:val="000000"/>
        </w:rPr>
      </w:pPr>
    </w:p>
    <w:p w14:paraId="674B897A" w14:textId="77777777" w:rsidR="005C6CFD" w:rsidRPr="000B29C0" w:rsidRDefault="005C6CFD" w:rsidP="004D078D">
      <w:pPr>
        <w:rPr>
          <w:b/>
          <w:color w:val="000000"/>
          <w:u w:val="single"/>
        </w:rPr>
      </w:pPr>
      <w:r w:rsidRPr="000B29C0">
        <w:rPr>
          <w:b/>
          <w:color w:val="000000"/>
          <w:u w:val="single"/>
        </w:rPr>
        <w:t xml:space="preserve">II. </w:t>
      </w:r>
      <w:r w:rsidR="00830A9A" w:rsidRPr="000B29C0">
        <w:rPr>
          <w:b/>
          <w:color w:val="000000"/>
          <w:u w:val="single"/>
        </w:rPr>
        <w:t>Maintenance of physician qualifications</w:t>
      </w:r>
      <w:r w:rsidRPr="000B29C0">
        <w:rPr>
          <w:b/>
          <w:color w:val="000000"/>
          <w:u w:val="single"/>
        </w:rPr>
        <w:t>:</w:t>
      </w:r>
    </w:p>
    <w:p w14:paraId="57E5F71E" w14:textId="4351F50A" w:rsidR="005B7E91" w:rsidRPr="00625A1D" w:rsidRDefault="00830A9A" w:rsidP="005B7E91">
      <w:pPr>
        <w:widowControl w:val="0"/>
        <w:autoSpaceDE w:val="0"/>
        <w:autoSpaceDN w:val="0"/>
        <w:adjustRightInd w:val="0"/>
        <w:spacing w:after="240"/>
        <w:rPr>
          <w:rFonts w:cs="Times"/>
          <w:color w:val="000000"/>
        </w:rPr>
      </w:pPr>
      <w:r w:rsidRPr="00A460F2">
        <w:rPr>
          <w:color w:val="000000"/>
        </w:rPr>
        <w:t xml:space="preserve">It is vital that the physician have ongoing stroke specific continuing medical education.  </w:t>
      </w:r>
      <w:r w:rsidR="00460E30" w:rsidRPr="00BF30E6">
        <w:rPr>
          <w:color w:val="000000"/>
        </w:rPr>
        <w:t>A minimum of 16</w:t>
      </w:r>
      <w:r w:rsidRPr="00D3538C">
        <w:rPr>
          <w:color w:val="000000"/>
        </w:rPr>
        <w:t xml:space="preserve"> hours of stroke specific education every 2 years is suggested. </w:t>
      </w:r>
      <w:r w:rsidR="005B7E91" w:rsidRPr="00EC4928">
        <w:rPr>
          <w:color w:val="000000"/>
        </w:rPr>
        <w:t xml:space="preserve">Individual physician outcomes should conform to national standards and institutional requirements. </w:t>
      </w:r>
      <w:r w:rsidRPr="00EC4928">
        <w:rPr>
          <w:color w:val="000000"/>
        </w:rPr>
        <w:t xml:space="preserve">In addition, the physician should </w:t>
      </w:r>
      <w:r w:rsidR="00E52784" w:rsidRPr="00EC4928">
        <w:rPr>
          <w:color w:val="000000"/>
        </w:rPr>
        <w:t>participate in</w:t>
      </w:r>
      <w:r w:rsidRPr="00EC4928">
        <w:rPr>
          <w:color w:val="000000"/>
        </w:rPr>
        <w:t xml:space="preserve"> an ongoing quality assurance and improvement program. </w:t>
      </w:r>
      <w:r w:rsidR="00863763" w:rsidRPr="00625A1D">
        <w:rPr>
          <w:rFonts w:cs="Times"/>
          <w:color w:val="000000"/>
        </w:rPr>
        <w:t xml:space="preserve"> The goals of this quality assurance program for stroke therapy would be to monitor outcomes both in the </w:t>
      </w:r>
      <w:proofErr w:type="spellStart"/>
      <w:r w:rsidR="00863763" w:rsidRPr="00625A1D">
        <w:rPr>
          <w:rFonts w:cs="Times"/>
          <w:color w:val="000000"/>
        </w:rPr>
        <w:t>peri</w:t>
      </w:r>
      <w:proofErr w:type="spellEnd"/>
      <w:r w:rsidR="00863763" w:rsidRPr="00625A1D">
        <w:rPr>
          <w:rFonts w:cs="Times"/>
          <w:color w:val="000000"/>
        </w:rPr>
        <w:t xml:space="preserve">-procedural period and at 90 days. The quality assurance program must review all emergency interventional stroke therapy patients. </w:t>
      </w:r>
      <w:r w:rsidR="00994186">
        <w:rPr>
          <w:rFonts w:cs="Times"/>
          <w:color w:val="000000"/>
        </w:rPr>
        <w:t xml:space="preserve">In addition, participation in a national quality improvement registry, when available, is also encouraged.  </w:t>
      </w:r>
      <w:r w:rsidR="00863763" w:rsidRPr="00625A1D">
        <w:rPr>
          <w:rFonts w:cs="Times"/>
          <w:color w:val="000000"/>
        </w:rPr>
        <w:t>Outcomes should be tracked and recorded. While threshold levels for recanalization, complication rates, etc. have yet to be established, we suggest the following as a minimum:</w:t>
      </w:r>
    </w:p>
    <w:p w14:paraId="2C462606" w14:textId="0E368BF2" w:rsidR="00460E30" w:rsidRPr="00625A1D" w:rsidRDefault="00863763" w:rsidP="00460E30">
      <w:pPr>
        <w:pStyle w:val="MediumGrid1-Accent21"/>
        <w:widowControl w:val="0"/>
        <w:numPr>
          <w:ilvl w:val="0"/>
          <w:numId w:val="3"/>
        </w:numPr>
        <w:autoSpaceDE w:val="0"/>
        <w:autoSpaceDN w:val="0"/>
        <w:adjustRightInd w:val="0"/>
        <w:spacing w:after="240"/>
        <w:rPr>
          <w:rFonts w:cs="Times"/>
          <w:color w:val="000000"/>
        </w:rPr>
      </w:pPr>
      <w:r w:rsidRPr="00625A1D">
        <w:rPr>
          <w:rFonts w:cs="Times"/>
          <w:color w:val="000000"/>
        </w:rPr>
        <w:t>Successful recanalization (</w:t>
      </w:r>
      <w:r w:rsidR="0012390C">
        <w:rPr>
          <w:rFonts w:cs="Times"/>
          <w:color w:val="000000"/>
        </w:rPr>
        <w:t xml:space="preserve">modified </w:t>
      </w:r>
      <w:r w:rsidRPr="00625A1D">
        <w:rPr>
          <w:rFonts w:cs="Times"/>
          <w:color w:val="000000"/>
        </w:rPr>
        <w:t>TICI 2b or 3) in at least 60% of cases.</w:t>
      </w:r>
    </w:p>
    <w:p w14:paraId="1A2D6BC7" w14:textId="77777777" w:rsidR="00460E30" w:rsidRPr="00BF30E6" w:rsidRDefault="00863763" w:rsidP="00460E30">
      <w:pPr>
        <w:pStyle w:val="MediumGrid1-Accent21"/>
        <w:widowControl w:val="0"/>
        <w:numPr>
          <w:ilvl w:val="0"/>
          <w:numId w:val="3"/>
        </w:numPr>
        <w:autoSpaceDE w:val="0"/>
        <w:autoSpaceDN w:val="0"/>
        <w:adjustRightInd w:val="0"/>
        <w:spacing w:after="240"/>
        <w:rPr>
          <w:rFonts w:cs="Times"/>
          <w:color w:val="000000"/>
        </w:rPr>
      </w:pPr>
      <w:r w:rsidRPr="00A460F2">
        <w:rPr>
          <w:rFonts w:cs="Times"/>
          <w:color w:val="000000"/>
        </w:rPr>
        <w:t>Embolization to new territory of less than 15%.</w:t>
      </w:r>
    </w:p>
    <w:p w14:paraId="5B8C8297" w14:textId="36BBDDAF" w:rsidR="00113E21" w:rsidRPr="00113E21" w:rsidRDefault="00863763" w:rsidP="00113E21">
      <w:pPr>
        <w:pStyle w:val="MediumGrid1-Accent21"/>
        <w:widowControl w:val="0"/>
        <w:numPr>
          <w:ilvl w:val="0"/>
          <w:numId w:val="3"/>
        </w:numPr>
        <w:autoSpaceDE w:val="0"/>
        <w:autoSpaceDN w:val="0"/>
        <w:adjustRightInd w:val="0"/>
        <w:spacing w:after="240"/>
        <w:rPr>
          <w:rFonts w:cs="Times"/>
          <w:color w:val="000000"/>
        </w:rPr>
      </w:pPr>
      <w:r w:rsidRPr="00D3538C">
        <w:rPr>
          <w:rFonts w:cs="Times"/>
          <w:color w:val="000000"/>
        </w:rPr>
        <w:t xml:space="preserve">Symptomatic intracranial hemorrhage (i.e. </w:t>
      </w:r>
      <w:r w:rsidR="00A714F0">
        <w:rPr>
          <w:rFonts w:cs="Times"/>
          <w:color w:val="000000"/>
        </w:rPr>
        <w:t>Parenchymal Hematoma</w:t>
      </w:r>
      <w:r w:rsidR="00A714F0" w:rsidRPr="00D3538C">
        <w:rPr>
          <w:rFonts w:cs="Times"/>
          <w:color w:val="000000"/>
        </w:rPr>
        <w:t xml:space="preserve"> </w:t>
      </w:r>
      <w:r w:rsidRPr="00D3538C">
        <w:rPr>
          <w:rFonts w:cs="Times"/>
          <w:color w:val="000000"/>
        </w:rPr>
        <w:t>on imaging with clinical deterioration) rate less than 10%.</w:t>
      </w:r>
    </w:p>
    <w:p w14:paraId="387AB7C4" w14:textId="77777777" w:rsidR="00C6739A" w:rsidRDefault="00C6739A" w:rsidP="00C6739A">
      <w:pPr>
        <w:pStyle w:val="MediumGrid1-Accent21"/>
        <w:widowControl w:val="0"/>
        <w:autoSpaceDE w:val="0"/>
        <w:autoSpaceDN w:val="0"/>
        <w:adjustRightInd w:val="0"/>
        <w:spacing w:after="240"/>
        <w:ind w:left="0"/>
        <w:rPr>
          <w:rFonts w:cs="Times"/>
          <w:color w:val="000000"/>
        </w:rPr>
      </w:pPr>
    </w:p>
    <w:p w14:paraId="56E8BD08" w14:textId="77777777" w:rsidR="00C6739A" w:rsidRPr="00C6739A" w:rsidRDefault="00C6739A" w:rsidP="00C6739A">
      <w:pPr>
        <w:pStyle w:val="MediumGrid1-Accent21"/>
        <w:widowControl w:val="0"/>
        <w:autoSpaceDE w:val="0"/>
        <w:autoSpaceDN w:val="0"/>
        <w:adjustRightInd w:val="0"/>
        <w:spacing w:after="240"/>
        <w:ind w:left="0"/>
        <w:rPr>
          <w:rFonts w:cs="Times"/>
          <w:b/>
          <w:color w:val="000000"/>
        </w:rPr>
      </w:pPr>
      <w:r>
        <w:rPr>
          <w:rFonts w:cs="Times"/>
          <w:b/>
          <w:color w:val="000000"/>
        </w:rPr>
        <w:t>Hospital</w:t>
      </w:r>
      <w:r w:rsidRPr="00C6739A">
        <w:rPr>
          <w:rFonts w:cs="Times"/>
          <w:b/>
          <w:color w:val="000000"/>
        </w:rPr>
        <w:t xml:space="preserve"> requirements:</w:t>
      </w:r>
    </w:p>
    <w:p w14:paraId="39A8CC26" w14:textId="77777777" w:rsidR="00C6739A" w:rsidRDefault="00C6739A" w:rsidP="00C6739A">
      <w:pPr>
        <w:pStyle w:val="MediumGrid1-Accent21"/>
        <w:widowControl w:val="0"/>
        <w:autoSpaceDE w:val="0"/>
        <w:autoSpaceDN w:val="0"/>
        <w:adjustRightInd w:val="0"/>
        <w:spacing w:after="240"/>
        <w:ind w:left="0"/>
        <w:rPr>
          <w:rFonts w:cs="Times"/>
          <w:color w:val="000000"/>
        </w:rPr>
      </w:pPr>
    </w:p>
    <w:p w14:paraId="1BACAB65" w14:textId="77777777" w:rsidR="00C6739A" w:rsidRDefault="00C6739A" w:rsidP="00C6739A">
      <w:pPr>
        <w:pStyle w:val="MediumGrid1-Accent21"/>
        <w:widowControl w:val="0"/>
        <w:autoSpaceDE w:val="0"/>
        <w:autoSpaceDN w:val="0"/>
        <w:adjustRightInd w:val="0"/>
        <w:spacing w:after="240"/>
        <w:ind w:left="0"/>
        <w:rPr>
          <w:rFonts w:cs="Times"/>
          <w:color w:val="000000"/>
        </w:rPr>
      </w:pPr>
      <w:r>
        <w:rPr>
          <w:rFonts w:cs="Times"/>
          <w:color w:val="000000"/>
        </w:rPr>
        <w:t xml:space="preserve">Successful treatment of the ELVO patient does not occur in a vacuum, but rather with the framework of a multi-disciplinary team.  As such, we feel it is critical that the patients be treated in a </w:t>
      </w:r>
      <w:r w:rsidR="00123D8F">
        <w:rPr>
          <w:rFonts w:cs="Times"/>
          <w:color w:val="000000"/>
        </w:rPr>
        <w:t>center, which</w:t>
      </w:r>
      <w:r>
        <w:rPr>
          <w:rFonts w:cs="Times"/>
          <w:color w:val="000000"/>
        </w:rPr>
        <w:t xml:space="preserve"> has </w:t>
      </w:r>
      <w:proofErr w:type="gramStart"/>
      <w:r>
        <w:rPr>
          <w:rFonts w:cs="Times"/>
          <w:color w:val="000000"/>
        </w:rPr>
        <w:t>24/7</w:t>
      </w:r>
      <w:proofErr w:type="gramEnd"/>
      <w:r>
        <w:rPr>
          <w:rFonts w:cs="Times"/>
          <w:color w:val="000000"/>
        </w:rPr>
        <w:t xml:space="preserve"> access to the following:</w:t>
      </w:r>
    </w:p>
    <w:p w14:paraId="4A37F026" w14:textId="77777777" w:rsidR="008C0AFD" w:rsidRPr="00EC4928" w:rsidRDefault="008C0AFD" w:rsidP="008C0AFD">
      <w:pPr>
        <w:pStyle w:val="MediumGrid1-Accent21"/>
        <w:widowControl w:val="0"/>
        <w:numPr>
          <w:ilvl w:val="0"/>
          <w:numId w:val="5"/>
        </w:numPr>
        <w:autoSpaceDE w:val="0"/>
        <w:autoSpaceDN w:val="0"/>
        <w:adjustRightInd w:val="0"/>
        <w:spacing w:after="240"/>
        <w:rPr>
          <w:rFonts w:cs="Times"/>
          <w:color w:val="000000"/>
        </w:rPr>
      </w:pPr>
      <w:r>
        <w:rPr>
          <w:rFonts w:cs="Times"/>
          <w:color w:val="000000"/>
        </w:rPr>
        <w:lastRenderedPageBreak/>
        <w:t>Angiography suites suitably equipped to handle these patients, as well as equipment and capability to handle the complications.</w:t>
      </w:r>
    </w:p>
    <w:p w14:paraId="5F04ACF5" w14:textId="77777777" w:rsidR="00C6739A" w:rsidRDefault="00C6739A" w:rsidP="00C6739A">
      <w:pPr>
        <w:pStyle w:val="MediumGrid1-Accent21"/>
        <w:widowControl w:val="0"/>
        <w:numPr>
          <w:ilvl w:val="0"/>
          <w:numId w:val="5"/>
        </w:numPr>
        <w:autoSpaceDE w:val="0"/>
        <w:autoSpaceDN w:val="0"/>
        <w:adjustRightInd w:val="0"/>
        <w:spacing w:after="240"/>
        <w:rPr>
          <w:rFonts w:cs="Times"/>
          <w:color w:val="000000"/>
        </w:rPr>
      </w:pPr>
      <w:r>
        <w:rPr>
          <w:rFonts w:cs="Times"/>
          <w:color w:val="000000"/>
        </w:rPr>
        <w:t xml:space="preserve">Dedicated </w:t>
      </w:r>
      <w:r w:rsidR="002D7ABD">
        <w:rPr>
          <w:rFonts w:cs="Times"/>
          <w:color w:val="000000"/>
        </w:rPr>
        <w:t>stroke</w:t>
      </w:r>
      <w:r>
        <w:rPr>
          <w:rFonts w:cs="Times"/>
          <w:color w:val="000000"/>
        </w:rPr>
        <w:t xml:space="preserve"> and </w:t>
      </w:r>
      <w:r w:rsidR="00A609BE">
        <w:rPr>
          <w:rFonts w:cs="Times"/>
          <w:color w:val="000000"/>
        </w:rPr>
        <w:t>intensive care</w:t>
      </w:r>
      <w:r>
        <w:rPr>
          <w:rFonts w:cs="Times"/>
          <w:color w:val="000000"/>
        </w:rPr>
        <w:t xml:space="preserve"> units</w:t>
      </w:r>
      <w:r w:rsidR="00A609BE">
        <w:rPr>
          <w:rFonts w:cs="Times"/>
          <w:color w:val="000000"/>
        </w:rPr>
        <w:t xml:space="preserve"> (preferably dedicated neuro-intensive care unit)</w:t>
      </w:r>
      <w:r>
        <w:rPr>
          <w:rFonts w:cs="Times"/>
          <w:color w:val="000000"/>
        </w:rPr>
        <w:t xml:space="preserve">, staffed by physicians with </w:t>
      </w:r>
      <w:r w:rsidR="00123D8F">
        <w:rPr>
          <w:rFonts w:cs="Times"/>
          <w:color w:val="000000"/>
        </w:rPr>
        <w:t>specific</w:t>
      </w:r>
      <w:r>
        <w:rPr>
          <w:rFonts w:cs="Times"/>
          <w:color w:val="000000"/>
        </w:rPr>
        <w:t xml:space="preserve"> training in those fields.</w:t>
      </w:r>
    </w:p>
    <w:p w14:paraId="516C13F6" w14:textId="60345478" w:rsidR="002D7ABD" w:rsidRDefault="002D7ABD" w:rsidP="00C6739A">
      <w:pPr>
        <w:pStyle w:val="MediumGrid1-Accent21"/>
        <w:widowControl w:val="0"/>
        <w:numPr>
          <w:ilvl w:val="0"/>
          <w:numId w:val="5"/>
        </w:numPr>
        <w:autoSpaceDE w:val="0"/>
        <w:autoSpaceDN w:val="0"/>
        <w:adjustRightInd w:val="0"/>
        <w:spacing w:after="240"/>
        <w:rPr>
          <w:rFonts w:cs="Times"/>
          <w:color w:val="000000"/>
        </w:rPr>
      </w:pPr>
      <w:r>
        <w:rPr>
          <w:rFonts w:cs="Times"/>
          <w:color w:val="000000"/>
        </w:rPr>
        <w:t>Vascular neurology and Neurocritical care expertise</w:t>
      </w:r>
      <w:r w:rsidR="00BC5076">
        <w:rPr>
          <w:rFonts w:cs="Times"/>
          <w:color w:val="000000"/>
        </w:rPr>
        <w:t>.</w:t>
      </w:r>
    </w:p>
    <w:p w14:paraId="3A469FDB" w14:textId="52996DE3" w:rsidR="00C6739A" w:rsidRDefault="00123D8F" w:rsidP="00C6739A">
      <w:pPr>
        <w:pStyle w:val="MediumGrid1-Accent21"/>
        <w:widowControl w:val="0"/>
        <w:numPr>
          <w:ilvl w:val="0"/>
          <w:numId w:val="5"/>
        </w:numPr>
        <w:autoSpaceDE w:val="0"/>
        <w:autoSpaceDN w:val="0"/>
        <w:adjustRightInd w:val="0"/>
        <w:spacing w:after="240"/>
        <w:rPr>
          <w:rFonts w:cs="Times"/>
          <w:color w:val="000000"/>
        </w:rPr>
      </w:pPr>
      <w:r>
        <w:rPr>
          <w:rFonts w:cs="Times"/>
          <w:color w:val="000000"/>
        </w:rPr>
        <w:t>Neurosurgery expertise, including vascular neurosurgery</w:t>
      </w:r>
    </w:p>
    <w:p w14:paraId="426F6615" w14:textId="652AA42D" w:rsidR="0064248B" w:rsidRDefault="0064248B" w:rsidP="00C6739A">
      <w:pPr>
        <w:pStyle w:val="MediumGrid1-Accent21"/>
        <w:widowControl w:val="0"/>
        <w:numPr>
          <w:ilvl w:val="0"/>
          <w:numId w:val="5"/>
        </w:numPr>
        <w:autoSpaceDE w:val="0"/>
        <w:autoSpaceDN w:val="0"/>
        <w:adjustRightInd w:val="0"/>
        <w:spacing w:after="240"/>
        <w:rPr>
          <w:rFonts w:cs="Times"/>
          <w:color w:val="000000"/>
        </w:rPr>
      </w:pPr>
      <w:r>
        <w:rPr>
          <w:rFonts w:cs="Times"/>
          <w:color w:val="000000"/>
        </w:rPr>
        <w:t xml:space="preserve">All relevant neuroimaging modalities (CT/CTA, MR/MRA, </w:t>
      </w:r>
      <w:r w:rsidR="00F22EE7">
        <w:rPr>
          <w:rFonts w:cs="Times"/>
          <w:color w:val="000000"/>
        </w:rPr>
        <w:t xml:space="preserve">Trans-cranial </w:t>
      </w:r>
      <w:r w:rsidR="0019319D">
        <w:rPr>
          <w:rFonts w:cs="Times"/>
          <w:color w:val="000000"/>
        </w:rPr>
        <w:t xml:space="preserve">Doppler </w:t>
      </w:r>
      <w:r w:rsidR="00F22EE7">
        <w:rPr>
          <w:rFonts w:cs="Times"/>
          <w:color w:val="000000"/>
        </w:rPr>
        <w:t>[</w:t>
      </w:r>
      <w:r>
        <w:rPr>
          <w:rFonts w:cs="Times"/>
          <w:color w:val="000000"/>
        </w:rPr>
        <w:t>TCD</w:t>
      </w:r>
      <w:r w:rsidR="00F22EE7">
        <w:rPr>
          <w:rFonts w:cs="Times"/>
          <w:color w:val="000000"/>
        </w:rPr>
        <w:t>]</w:t>
      </w:r>
      <w:r>
        <w:rPr>
          <w:rFonts w:cs="Times"/>
          <w:color w:val="000000"/>
        </w:rPr>
        <w:t>), including 24/7 access to CT and MRI.</w:t>
      </w:r>
    </w:p>
    <w:p w14:paraId="46ABFF15" w14:textId="77777777" w:rsidR="00BE0B49" w:rsidRPr="000B29C0" w:rsidRDefault="00BE10EF" w:rsidP="00BE0B49">
      <w:pPr>
        <w:rPr>
          <w:b/>
          <w:color w:val="000000"/>
          <w:u w:val="single"/>
        </w:rPr>
      </w:pPr>
      <w:r w:rsidRPr="000B29C0">
        <w:rPr>
          <w:b/>
          <w:color w:val="000000"/>
          <w:u w:val="single"/>
        </w:rPr>
        <w:t>SUMMARY</w:t>
      </w:r>
    </w:p>
    <w:p w14:paraId="4F659F18" w14:textId="0B99B909" w:rsidR="00EF4933" w:rsidRPr="000B29C0" w:rsidRDefault="005B7E91" w:rsidP="00BE0B49">
      <w:pPr>
        <w:rPr>
          <w:color w:val="000000"/>
        </w:rPr>
      </w:pPr>
      <w:r w:rsidRPr="000B29C0">
        <w:rPr>
          <w:color w:val="000000"/>
        </w:rPr>
        <w:t xml:space="preserve">We, as a group of international multi-disciplinary </w:t>
      </w:r>
      <w:proofErr w:type="spellStart"/>
      <w:r w:rsidR="00703FFC">
        <w:rPr>
          <w:color w:val="000000"/>
        </w:rPr>
        <w:t>NeuroInterventional</w:t>
      </w:r>
      <w:proofErr w:type="spellEnd"/>
      <w:r w:rsidR="00703FFC">
        <w:rPr>
          <w:color w:val="000000"/>
        </w:rPr>
        <w:t xml:space="preserve"> </w:t>
      </w:r>
      <w:r w:rsidRPr="000B29C0">
        <w:rPr>
          <w:color w:val="000000"/>
        </w:rPr>
        <w:t xml:space="preserve">societies involved in the </w:t>
      </w:r>
      <w:r w:rsidR="00E143EE" w:rsidRPr="000B29C0">
        <w:rPr>
          <w:color w:val="000000"/>
        </w:rPr>
        <w:t xml:space="preserve">endovascular </w:t>
      </w:r>
      <w:r w:rsidRPr="000B29C0">
        <w:rPr>
          <w:color w:val="000000"/>
        </w:rPr>
        <w:t>treatment of acute ischemic stroke, have put forth these training guidelines.</w:t>
      </w:r>
      <w:r w:rsidR="00A1172E" w:rsidRPr="000B29C0">
        <w:rPr>
          <w:color w:val="000000"/>
        </w:rPr>
        <w:t xml:space="preserve"> </w:t>
      </w:r>
      <w:r w:rsidR="00BC5076">
        <w:rPr>
          <w:color w:val="000000"/>
        </w:rPr>
        <w:t>W</w:t>
      </w:r>
      <w:r w:rsidR="00BE10EF" w:rsidRPr="000B29C0">
        <w:rPr>
          <w:color w:val="000000"/>
        </w:rPr>
        <w:t>e beli</w:t>
      </w:r>
      <w:r w:rsidR="00A1172E" w:rsidRPr="000B29C0">
        <w:rPr>
          <w:color w:val="000000"/>
        </w:rPr>
        <w:t>e</w:t>
      </w:r>
      <w:r w:rsidR="00BE10EF" w:rsidRPr="000B29C0">
        <w:rPr>
          <w:color w:val="000000"/>
        </w:rPr>
        <w:t xml:space="preserve">ve </w:t>
      </w:r>
      <w:r w:rsidR="00BC5076">
        <w:rPr>
          <w:color w:val="000000"/>
        </w:rPr>
        <w:t xml:space="preserve">that a </w:t>
      </w:r>
      <w:r w:rsidR="00CC72E9" w:rsidRPr="000B29C0">
        <w:rPr>
          <w:color w:val="000000"/>
        </w:rPr>
        <w:t xml:space="preserve">neuroscience </w:t>
      </w:r>
      <w:r w:rsidR="00BC5076">
        <w:rPr>
          <w:color w:val="000000"/>
        </w:rPr>
        <w:t>background</w:t>
      </w:r>
      <w:r w:rsidR="00CC72E9" w:rsidRPr="000B29C0">
        <w:rPr>
          <w:color w:val="000000"/>
        </w:rPr>
        <w:t xml:space="preserve">, </w:t>
      </w:r>
      <w:r w:rsidR="00BC5076">
        <w:rPr>
          <w:color w:val="000000"/>
        </w:rPr>
        <w:t xml:space="preserve">dedicated neurointerventional training, and </w:t>
      </w:r>
      <w:r w:rsidR="00CC72E9" w:rsidRPr="000B29C0">
        <w:rPr>
          <w:color w:val="000000"/>
        </w:rPr>
        <w:t xml:space="preserve">stringent peer review </w:t>
      </w:r>
      <w:r w:rsidR="00BE10EF" w:rsidRPr="000B29C0">
        <w:rPr>
          <w:color w:val="000000"/>
        </w:rPr>
        <w:t>and quality assurance process</w:t>
      </w:r>
      <w:r w:rsidR="00E143EE" w:rsidRPr="000B29C0">
        <w:rPr>
          <w:color w:val="000000"/>
        </w:rPr>
        <w:t>es</w:t>
      </w:r>
      <w:r w:rsidR="00BE10EF" w:rsidRPr="000B29C0">
        <w:rPr>
          <w:color w:val="000000"/>
        </w:rPr>
        <w:t xml:space="preserve"> are critical </w:t>
      </w:r>
      <w:r w:rsidR="00CC72E9" w:rsidRPr="000B29C0">
        <w:rPr>
          <w:color w:val="000000"/>
        </w:rPr>
        <w:t xml:space="preserve">to ensuring the best possible </w:t>
      </w:r>
      <w:r w:rsidR="00A1172E" w:rsidRPr="000B29C0">
        <w:rPr>
          <w:color w:val="000000"/>
        </w:rPr>
        <w:t xml:space="preserve">patient </w:t>
      </w:r>
      <w:r w:rsidR="00CC72E9" w:rsidRPr="000B29C0">
        <w:rPr>
          <w:color w:val="000000"/>
        </w:rPr>
        <w:t xml:space="preserve">outcomes.  </w:t>
      </w:r>
      <w:r w:rsidR="00BE10EF" w:rsidRPr="000B29C0">
        <w:rPr>
          <w:color w:val="000000"/>
        </w:rPr>
        <w:t xml:space="preserve"> </w:t>
      </w:r>
      <w:r w:rsidR="00A1172E" w:rsidRPr="000B29C0">
        <w:rPr>
          <w:color w:val="000000"/>
        </w:rPr>
        <w:t xml:space="preserve">Well-trained </w:t>
      </w:r>
      <w:proofErr w:type="spellStart"/>
      <w:r w:rsidR="00A1172E" w:rsidRPr="000B29C0">
        <w:rPr>
          <w:color w:val="000000"/>
        </w:rPr>
        <w:t>neurointerventionalists</w:t>
      </w:r>
      <w:proofErr w:type="spellEnd"/>
      <w:r w:rsidR="00A1172E" w:rsidRPr="000B29C0">
        <w:rPr>
          <w:color w:val="000000"/>
        </w:rPr>
        <w:t xml:space="preserve"> are a critical component of a</w:t>
      </w:r>
      <w:r w:rsidR="00E143EE" w:rsidRPr="000B29C0">
        <w:rPr>
          <w:color w:val="000000"/>
        </w:rPr>
        <w:t xml:space="preserve">n </w:t>
      </w:r>
      <w:r w:rsidR="00A1172E" w:rsidRPr="000B29C0">
        <w:rPr>
          <w:color w:val="000000"/>
        </w:rPr>
        <w:t>organized</w:t>
      </w:r>
      <w:r w:rsidR="00E143EE" w:rsidRPr="000B29C0">
        <w:rPr>
          <w:color w:val="000000"/>
        </w:rPr>
        <w:t xml:space="preserve"> and efficient</w:t>
      </w:r>
      <w:r w:rsidR="00A1172E" w:rsidRPr="000B29C0">
        <w:rPr>
          <w:color w:val="000000"/>
        </w:rPr>
        <w:t xml:space="preserve"> team needed to deliver clinically effective mechanical thrombectomy for </w:t>
      </w:r>
      <w:r w:rsidR="00E143EE" w:rsidRPr="000B29C0">
        <w:rPr>
          <w:color w:val="000000"/>
        </w:rPr>
        <w:t xml:space="preserve">acute ischemic </w:t>
      </w:r>
      <w:r w:rsidR="00A1172E" w:rsidRPr="000B29C0">
        <w:rPr>
          <w:color w:val="000000"/>
        </w:rPr>
        <w:t>stroke</w:t>
      </w:r>
      <w:r w:rsidR="00E143EE" w:rsidRPr="000B29C0">
        <w:rPr>
          <w:color w:val="000000"/>
        </w:rPr>
        <w:t xml:space="preserve"> </w:t>
      </w:r>
      <w:r w:rsidR="00A1172E" w:rsidRPr="000B29C0">
        <w:rPr>
          <w:color w:val="000000"/>
        </w:rPr>
        <w:t>patient</w:t>
      </w:r>
      <w:r w:rsidR="00E143EE" w:rsidRPr="000B29C0">
        <w:rPr>
          <w:color w:val="000000"/>
        </w:rPr>
        <w:t>s</w:t>
      </w:r>
      <w:r w:rsidR="00A1172E" w:rsidRPr="000B29C0">
        <w:rPr>
          <w:color w:val="000000"/>
        </w:rPr>
        <w:t xml:space="preserve">. </w:t>
      </w:r>
    </w:p>
    <w:p w14:paraId="08954D17" w14:textId="77777777" w:rsidR="00BD3360" w:rsidRPr="000B29C0" w:rsidRDefault="00BD3360" w:rsidP="00BE0B49">
      <w:pPr>
        <w:rPr>
          <w:b/>
          <w:color w:val="000000"/>
        </w:rPr>
      </w:pPr>
    </w:p>
    <w:p w14:paraId="62BB1803" w14:textId="77777777" w:rsidR="003D2129" w:rsidRPr="000B29C0" w:rsidRDefault="00D31F2A" w:rsidP="00BE0B49">
      <w:pPr>
        <w:rPr>
          <w:b/>
          <w:color w:val="000000"/>
        </w:rPr>
      </w:pPr>
      <w:r w:rsidRPr="00BD3360">
        <w:rPr>
          <w:b/>
          <w:u w:val="single"/>
        </w:rPr>
        <w:t>REFERENCES</w:t>
      </w:r>
    </w:p>
    <w:p w14:paraId="3E950ED2" w14:textId="77777777" w:rsidR="004833A9" w:rsidRPr="00DC4A8A" w:rsidRDefault="004833A9" w:rsidP="00BE0B49">
      <w:pPr>
        <w:rPr>
          <w:u w:val="single"/>
        </w:rPr>
      </w:pPr>
    </w:p>
    <w:p w14:paraId="1E2FE8F1" w14:textId="77777777" w:rsidR="008F4603" w:rsidRPr="008F4603" w:rsidRDefault="00863763" w:rsidP="008F4603">
      <w:pPr>
        <w:pStyle w:val="EndNoteBibliography"/>
        <w:spacing w:after="0"/>
        <w:rPr>
          <w:noProof/>
        </w:rPr>
      </w:pPr>
      <w:r w:rsidRPr="00DC4A8A">
        <w:rPr>
          <w:u w:val="single"/>
        </w:rPr>
        <w:fldChar w:fldCharType="begin"/>
      </w:r>
      <w:r w:rsidRPr="000B29C0">
        <w:rPr>
          <w:u w:val="single"/>
        </w:rPr>
        <w:instrText xml:space="preserve"> ADDIN EN.REFLIST </w:instrText>
      </w:r>
      <w:r w:rsidRPr="00DC4A8A">
        <w:rPr>
          <w:u w:val="single"/>
        </w:rPr>
        <w:fldChar w:fldCharType="separate"/>
      </w:r>
      <w:r w:rsidR="008F4603" w:rsidRPr="008F4603">
        <w:rPr>
          <w:noProof/>
        </w:rPr>
        <w:t>1.</w:t>
      </w:r>
      <w:r w:rsidR="008F4603" w:rsidRPr="008F4603">
        <w:rPr>
          <w:noProof/>
        </w:rPr>
        <w:tab/>
        <w:t xml:space="preserve">Lima FO, Furie KL, Silva GS, et al. Prognosis of untreated strokes due to anterior circulation proximal intracranial arterial occlusions detected by use of computed tomography angiography. </w:t>
      </w:r>
      <w:r w:rsidR="008F4603" w:rsidRPr="008F4603">
        <w:rPr>
          <w:i/>
          <w:noProof/>
        </w:rPr>
        <w:t>JAMA neurology</w:t>
      </w:r>
      <w:r w:rsidR="008F4603" w:rsidRPr="008F4603">
        <w:rPr>
          <w:noProof/>
        </w:rPr>
        <w:t xml:space="preserve"> 2014; </w:t>
      </w:r>
      <w:r w:rsidR="008F4603" w:rsidRPr="008F4603">
        <w:rPr>
          <w:b/>
          <w:noProof/>
        </w:rPr>
        <w:t>71</w:t>
      </w:r>
      <w:r w:rsidR="008F4603" w:rsidRPr="008F4603">
        <w:rPr>
          <w:noProof/>
        </w:rPr>
        <w:t>(2): 151-7.</w:t>
      </w:r>
    </w:p>
    <w:p w14:paraId="226ABC9C" w14:textId="77777777" w:rsidR="008F4603" w:rsidRPr="008F4603" w:rsidRDefault="008F4603" w:rsidP="008F4603">
      <w:pPr>
        <w:pStyle w:val="EndNoteBibliography"/>
        <w:spacing w:after="0"/>
        <w:rPr>
          <w:noProof/>
        </w:rPr>
      </w:pPr>
      <w:r w:rsidRPr="008F4603">
        <w:rPr>
          <w:noProof/>
        </w:rPr>
        <w:t>2.</w:t>
      </w:r>
      <w:r w:rsidRPr="008F4603">
        <w:rPr>
          <w:noProof/>
        </w:rPr>
        <w:tab/>
        <w:t xml:space="preserve">Berkhemer OA, Fransen PS, Beumer D, et al. A randomized trial of intraarterial treatment for acute ischemic stroke. </w:t>
      </w:r>
      <w:r w:rsidRPr="008F4603">
        <w:rPr>
          <w:i/>
          <w:noProof/>
        </w:rPr>
        <w:t>N Engl J Med</w:t>
      </w:r>
      <w:r w:rsidRPr="008F4603">
        <w:rPr>
          <w:noProof/>
        </w:rPr>
        <w:t xml:space="preserve"> 2015; </w:t>
      </w:r>
      <w:r w:rsidRPr="008F4603">
        <w:rPr>
          <w:b/>
          <w:noProof/>
        </w:rPr>
        <w:t>372</w:t>
      </w:r>
      <w:r w:rsidRPr="008F4603">
        <w:rPr>
          <w:noProof/>
        </w:rPr>
        <w:t>(1): 11-20.</w:t>
      </w:r>
    </w:p>
    <w:p w14:paraId="385AD2FE" w14:textId="77777777" w:rsidR="008F4603" w:rsidRPr="008F4603" w:rsidRDefault="008F4603" w:rsidP="008F4603">
      <w:pPr>
        <w:pStyle w:val="EndNoteBibliography"/>
        <w:spacing w:after="0"/>
        <w:rPr>
          <w:noProof/>
        </w:rPr>
      </w:pPr>
      <w:r w:rsidRPr="008F4603">
        <w:rPr>
          <w:noProof/>
        </w:rPr>
        <w:t>3.</w:t>
      </w:r>
      <w:r w:rsidRPr="008F4603">
        <w:rPr>
          <w:noProof/>
        </w:rPr>
        <w:tab/>
        <w:t xml:space="preserve">Goyal M, Demchuk AM, Menon BK, et al. Randomized Assessment of Rapid Endovascular Treatment of Ischemic Stroke. </w:t>
      </w:r>
      <w:r w:rsidRPr="008F4603">
        <w:rPr>
          <w:i/>
          <w:noProof/>
        </w:rPr>
        <w:t>New England Journal of Medicine</w:t>
      </w:r>
      <w:r w:rsidRPr="008F4603">
        <w:rPr>
          <w:noProof/>
        </w:rPr>
        <w:t xml:space="preserve"> 2015: 150211090353006.</w:t>
      </w:r>
    </w:p>
    <w:p w14:paraId="05BC0D2D" w14:textId="77777777" w:rsidR="008F4603" w:rsidRPr="008F4603" w:rsidRDefault="008F4603" w:rsidP="008F4603">
      <w:pPr>
        <w:pStyle w:val="EndNoteBibliography"/>
        <w:spacing w:after="0"/>
        <w:rPr>
          <w:noProof/>
        </w:rPr>
      </w:pPr>
      <w:r w:rsidRPr="008F4603">
        <w:rPr>
          <w:noProof/>
        </w:rPr>
        <w:t>4.</w:t>
      </w:r>
      <w:r w:rsidRPr="008F4603">
        <w:rPr>
          <w:noProof/>
        </w:rPr>
        <w:tab/>
        <w:t xml:space="preserve">Jovin TG, Chamorro A, Cobo E, et al. Thrombectomy within 8 hours after symptom onset in ischemic stroke. </w:t>
      </w:r>
      <w:r w:rsidRPr="008F4603">
        <w:rPr>
          <w:i/>
          <w:noProof/>
        </w:rPr>
        <w:t>N Engl J Med</w:t>
      </w:r>
      <w:r w:rsidRPr="008F4603">
        <w:rPr>
          <w:noProof/>
        </w:rPr>
        <w:t xml:space="preserve"> 2015; </w:t>
      </w:r>
      <w:r w:rsidRPr="008F4603">
        <w:rPr>
          <w:b/>
          <w:noProof/>
        </w:rPr>
        <w:t>372</w:t>
      </w:r>
      <w:r w:rsidRPr="008F4603">
        <w:rPr>
          <w:noProof/>
        </w:rPr>
        <w:t>(24): 2296-306.</w:t>
      </w:r>
    </w:p>
    <w:p w14:paraId="2A8A4054" w14:textId="77777777" w:rsidR="008F4603" w:rsidRPr="008F4603" w:rsidRDefault="008F4603" w:rsidP="008F4603">
      <w:pPr>
        <w:pStyle w:val="EndNoteBibliography"/>
        <w:spacing w:after="0"/>
        <w:rPr>
          <w:noProof/>
        </w:rPr>
      </w:pPr>
      <w:r w:rsidRPr="008F4603">
        <w:rPr>
          <w:noProof/>
        </w:rPr>
        <w:t>5.</w:t>
      </w:r>
      <w:r w:rsidRPr="008F4603">
        <w:rPr>
          <w:noProof/>
        </w:rPr>
        <w:tab/>
        <w:t xml:space="preserve">Saver JL, Goyal M, Bonafe A, et al. Stent-retriever thrombectomy after intravenous t-PA vs. t-PA alone in stroke. </w:t>
      </w:r>
      <w:r w:rsidRPr="008F4603">
        <w:rPr>
          <w:i/>
          <w:noProof/>
        </w:rPr>
        <w:t>N Engl J Med</w:t>
      </w:r>
      <w:r w:rsidRPr="008F4603">
        <w:rPr>
          <w:noProof/>
        </w:rPr>
        <w:t xml:space="preserve"> 2015; </w:t>
      </w:r>
      <w:r w:rsidRPr="008F4603">
        <w:rPr>
          <w:b/>
          <w:noProof/>
        </w:rPr>
        <w:t>372</w:t>
      </w:r>
      <w:r w:rsidRPr="008F4603">
        <w:rPr>
          <w:noProof/>
        </w:rPr>
        <w:t>(24): 2285-95.</w:t>
      </w:r>
    </w:p>
    <w:p w14:paraId="6DFBB050" w14:textId="77777777" w:rsidR="008F4603" w:rsidRPr="008F4603" w:rsidRDefault="008F4603" w:rsidP="008F4603">
      <w:pPr>
        <w:pStyle w:val="EndNoteBibliography"/>
        <w:spacing w:after="0"/>
        <w:rPr>
          <w:noProof/>
        </w:rPr>
      </w:pPr>
      <w:r w:rsidRPr="008F4603">
        <w:rPr>
          <w:noProof/>
        </w:rPr>
        <w:t>6.</w:t>
      </w:r>
      <w:r w:rsidRPr="008F4603">
        <w:rPr>
          <w:noProof/>
        </w:rPr>
        <w:tab/>
        <w:t xml:space="preserve">Campbell BC, Mitchell PJ, Kleinig TJ, et al. Endovascular therapy for ischemic stroke with perfusion-imaging selection. </w:t>
      </w:r>
      <w:r w:rsidRPr="008F4603">
        <w:rPr>
          <w:i/>
          <w:noProof/>
        </w:rPr>
        <w:t>N Engl J Med</w:t>
      </w:r>
      <w:r w:rsidRPr="008F4603">
        <w:rPr>
          <w:noProof/>
        </w:rPr>
        <w:t xml:space="preserve"> 2015; </w:t>
      </w:r>
      <w:r w:rsidRPr="008F4603">
        <w:rPr>
          <w:b/>
          <w:noProof/>
        </w:rPr>
        <w:t>372</w:t>
      </w:r>
      <w:r w:rsidRPr="008F4603">
        <w:rPr>
          <w:noProof/>
        </w:rPr>
        <w:t>(11): 1009-18.</w:t>
      </w:r>
    </w:p>
    <w:p w14:paraId="6C6F62B6" w14:textId="77777777" w:rsidR="008F4603" w:rsidRPr="008F4603" w:rsidRDefault="008F4603" w:rsidP="008F4603">
      <w:pPr>
        <w:pStyle w:val="EndNoteBibliography"/>
        <w:spacing w:after="0"/>
        <w:rPr>
          <w:noProof/>
        </w:rPr>
      </w:pPr>
      <w:r w:rsidRPr="008F4603">
        <w:rPr>
          <w:noProof/>
        </w:rPr>
        <w:t>7.</w:t>
      </w:r>
      <w:r w:rsidRPr="008F4603">
        <w:rPr>
          <w:noProof/>
        </w:rPr>
        <w:tab/>
        <w:t xml:space="preserve">Jayaraman MV, Hussain MS, Abruzzo T, et al. Embolectomy for stroke with emergent large vessel occlusion (ELVO): report of the Standards and Guidelines Committee of the Society of NeuroInterventional Surgery. </w:t>
      </w:r>
      <w:r w:rsidRPr="008F4603">
        <w:rPr>
          <w:i/>
          <w:noProof/>
        </w:rPr>
        <w:t>J Neurointerv Surg</w:t>
      </w:r>
      <w:r w:rsidRPr="008F4603">
        <w:rPr>
          <w:noProof/>
        </w:rPr>
        <w:t xml:space="preserve"> 2015; </w:t>
      </w:r>
      <w:r w:rsidRPr="008F4603">
        <w:rPr>
          <w:b/>
          <w:noProof/>
        </w:rPr>
        <w:t>7</w:t>
      </w:r>
      <w:r w:rsidRPr="008F4603">
        <w:rPr>
          <w:noProof/>
        </w:rPr>
        <w:t>(5): 316-21.</w:t>
      </w:r>
    </w:p>
    <w:p w14:paraId="70DE9F16" w14:textId="77777777" w:rsidR="008F4603" w:rsidRPr="008F4603" w:rsidRDefault="008F4603" w:rsidP="008F4603">
      <w:pPr>
        <w:pStyle w:val="EndNoteBibliography"/>
        <w:spacing w:after="0"/>
        <w:rPr>
          <w:noProof/>
        </w:rPr>
      </w:pPr>
      <w:r w:rsidRPr="008F4603">
        <w:rPr>
          <w:noProof/>
        </w:rPr>
        <w:t>8.</w:t>
      </w:r>
      <w:r w:rsidRPr="008F4603">
        <w:rPr>
          <w:noProof/>
        </w:rPr>
        <w:tab/>
        <w:t xml:space="preserve">Powers WJ, Derdeyn CP, Biller J, et al. 2015 American Heart Association/American Stroke Association Focused Update of the 2013 Guidelines </w:t>
      </w:r>
      <w:r w:rsidRPr="008F4603">
        <w:rPr>
          <w:noProof/>
        </w:rPr>
        <w:lastRenderedPageBreak/>
        <w:t xml:space="preserve">for the Early Management of Patients With Acute Ischemic Stroke Regarding Endovascular Treatment: A Guideline for Healthcare Professionals From the American Heart Association/American Stroke Association. </w:t>
      </w:r>
      <w:r w:rsidRPr="008F4603">
        <w:rPr>
          <w:i/>
          <w:noProof/>
        </w:rPr>
        <w:t>Stroke</w:t>
      </w:r>
      <w:r w:rsidRPr="008F4603">
        <w:rPr>
          <w:noProof/>
        </w:rPr>
        <w:t xml:space="preserve"> 2015; </w:t>
      </w:r>
      <w:r w:rsidRPr="008F4603">
        <w:rPr>
          <w:b/>
          <w:noProof/>
        </w:rPr>
        <w:t>46</w:t>
      </w:r>
      <w:r w:rsidRPr="008F4603">
        <w:rPr>
          <w:noProof/>
        </w:rPr>
        <w:t>(10): 3020-35.</w:t>
      </w:r>
    </w:p>
    <w:p w14:paraId="71C718E9" w14:textId="43FBA774" w:rsidR="008F4603" w:rsidRPr="00742E88" w:rsidRDefault="008F46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lang w:eastAsia="en-US"/>
          <w:rPrChange w:id="15" w:author="szikora" w:date="2016-02-13T17:25:00Z">
            <w:rPr>
              <w:noProof/>
            </w:rPr>
          </w:rPrChange>
        </w:rPr>
        <w:pPrChange w:id="16" w:author="szikora" w:date="2016-02-13T17:25:00Z">
          <w:pPr>
            <w:pStyle w:val="EndNoteBibliography"/>
            <w:spacing w:after="0"/>
          </w:pPr>
        </w:pPrChange>
      </w:pPr>
      <w:r w:rsidRPr="008F4603">
        <w:rPr>
          <w:noProof/>
        </w:rPr>
        <w:t>9</w:t>
      </w:r>
      <w:ins w:id="17" w:author="szikora" w:date="2016-02-13T17:24:00Z">
        <w:r w:rsidR="00742E88">
          <w:rPr>
            <w:rFonts w:ascii="Times New Roman" w:hAnsi="Times New Roman"/>
            <w:noProof/>
          </w:rPr>
          <w:t xml:space="preserve">. </w:t>
        </w:r>
        <w:r w:rsidR="00742E88">
          <w:rPr>
            <w:rFonts w:ascii="Helvetica" w:hAnsi="Helvetica" w:cs="Helvetica"/>
            <w:lang w:eastAsia="en-US"/>
          </w:rPr>
          <w:t>Wahlgren, N.</w:t>
        </w:r>
        <w:r w:rsidR="00742E88">
          <w:rPr>
            <w:rFonts w:ascii="Times New Roman" w:hAnsi="Times New Roman"/>
            <w:lang w:eastAsia="en-US"/>
          </w:rPr>
          <w:t>,</w:t>
        </w:r>
        <w:r w:rsidR="00742E88" w:rsidRPr="00742E88">
          <w:rPr>
            <w:rFonts w:ascii="Helvetica" w:hAnsi="Helvetica" w:cs="Helvetica"/>
            <w:lang w:eastAsia="en-US"/>
          </w:rPr>
          <w:t xml:space="preserve"> </w:t>
        </w:r>
        <w:r w:rsidR="00742E88">
          <w:rPr>
            <w:rFonts w:ascii="Helvetica" w:hAnsi="Helvetica" w:cs="Helvetica"/>
            <w:lang w:eastAsia="en-US"/>
          </w:rPr>
          <w:t>Moreira, T.</w:t>
        </w:r>
      </w:ins>
      <w:ins w:id="18" w:author="szikora" w:date="2016-02-13T17:25:00Z">
        <w:r w:rsidR="00742E88">
          <w:rPr>
            <w:rFonts w:ascii="Times New Roman" w:hAnsi="Times New Roman"/>
            <w:lang w:eastAsia="en-US"/>
          </w:rPr>
          <w:t>,</w:t>
        </w:r>
        <w:r w:rsidR="00742E88" w:rsidRPr="00742E88">
          <w:rPr>
            <w:rFonts w:ascii="Helvetica" w:hAnsi="Helvetica" w:cs="Helvetica"/>
            <w:lang w:eastAsia="en-US"/>
          </w:rPr>
          <w:t xml:space="preserve"> </w:t>
        </w:r>
        <w:r w:rsidR="00742E88">
          <w:rPr>
            <w:rFonts w:ascii="Helvetica" w:hAnsi="Helvetica" w:cs="Helvetica"/>
            <w:lang w:eastAsia="en-US"/>
          </w:rPr>
          <w:t>Michel, P.</w:t>
        </w:r>
        <w:r w:rsidR="00742E88">
          <w:rPr>
            <w:rFonts w:ascii="Times New Roman" w:hAnsi="Times New Roman"/>
            <w:lang w:eastAsia="en-US"/>
          </w:rPr>
          <w:t xml:space="preserve"> et al: </w:t>
        </w:r>
        <w:r w:rsidR="00742E88">
          <w:rPr>
            <w:rFonts w:ascii="Helvetica" w:hAnsi="Helvetica" w:cs="Helvetica"/>
            <w:lang w:eastAsia="en-US"/>
          </w:rPr>
          <w:t>Mechanical thrombectomy in acute ischemic stroke: Consensus statement by ESO-Karolinska Stroke Update 2014/2015, supported by ESO, ESMINT, ESNR and EAN</w:t>
        </w:r>
        <w:r w:rsidR="00742E88">
          <w:rPr>
            <w:rFonts w:ascii="Times New Roman" w:hAnsi="Times New Roman"/>
            <w:lang w:eastAsia="en-US"/>
          </w:rPr>
          <w:t xml:space="preserve">. </w:t>
        </w:r>
        <w:r w:rsidR="00742E88">
          <w:rPr>
            <w:rFonts w:ascii="Helvetica" w:hAnsi="Helvetica" w:cs="Helvetica"/>
            <w:lang w:eastAsia="en-US"/>
          </w:rPr>
          <w:t>Int J Stroke</w:t>
        </w:r>
        <w:r w:rsidR="00742E88">
          <w:rPr>
            <w:rFonts w:ascii="Times New Roman" w:hAnsi="Times New Roman"/>
            <w:lang w:eastAsia="en-US"/>
          </w:rPr>
          <w:t xml:space="preserve">, 2016, </w:t>
        </w:r>
        <w:r w:rsidR="00742E88">
          <w:rPr>
            <w:rFonts w:ascii="Helvetica" w:hAnsi="Helvetica" w:cs="Helvetica"/>
            <w:lang w:eastAsia="en-US"/>
          </w:rPr>
          <w:t>11</w:t>
        </w:r>
        <w:r w:rsidR="00742E88">
          <w:rPr>
            <w:rFonts w:ascii="Times New Roman" w:hAnsi="Times New Roman"/>
            <w:lang w:eastAsia="en-US"/>
          </w:rPr>
          <w:t xml:space="preserve">: </w:t>
        </w:r>
        <w:r w:rsidR="00742E88">
          <w:rPr>
            <w:rFonts w:ascii="Helvetica" w:hAnsi="Helvetica" w:cs="Helvetica"/>
            <w:lang w:eastAsia="en-US"/>
          </w:rPr>
          <w:t>134-47</w:t>
        </w:r>
      </w:ins>
      <w:del w:id="19" w:author="szikora" w:date="2016-02-13T17:24:00Z">
        <w:r w:rsidRPr="008F4603" w:rsidDel="00742E88">
          <w:rPr>
            <w:noProof/>
          </w:rPr>
          <w:delText>.</w:delText>
        </w:r>
        <w:r w:rsidRPr="008F4603" w:rsidDel="00742E88">
          <w:rPr>
            <w:noProof/>
          </w:rPr>
          <w:tab/>
          <w:delText xml:space="preserve">. </w:delText>
        </w:r>
        <w:r w:rsidR="00337A89" w:rsidRPr="00742E88" w:rsidDel="00742E88">
          <w:rPr>
            <w:rFonts w:ascii="Times New Roman" w:hAnsi="Times New Roman"/>
            <w:rPrChange w:id="20" w:author="szikora" w:date="2016-02-13T17:24:00Z">
              <w:rPr>
                <w:rStyle w:val="Hyperlink"/>
                <w:noProof/>
              </w:rPr>
            </w:rPrChange>
          </w:rPr>
          <w:fldChar w:fldCharType="begin"/>
        </w:r>
        <w:r w:rsidR="00337A89" w:rsidRPr="00742E88" w:rsidDel="00742E88">
          <w:rPr>
            <w:rFonts w:ascii="Times New Roman" w:hAnsi="Times New Roman"/>
            <w:rPrChange w:id="21" w:author="szikora" w:date="2016-02-13T17:24:00Z">
              <w:rPr/>
            </w:rPrChange>
          </w:rPr>
          <w:delInstrText xml:space="preserve"> HYPERLINK "http://www.esmint.eu/sites/default/files/Consensus_thrombectomy_ESO_Karolinska_ESMINT_ESNR_final.pdf" </w:delInstrText>
        </w:r>
        <w:r w:rsidR="00337A89" w:rsidRPr="00742E88" w:rsidDel="00742E88">
          <w:rPr>
            <w:rFonts w:ascii="Times New Roman" w:hAnsi="Times New Roman"/>
            <w:rPrChange w:id="22" w:author="szikora" w:date="2016-02-13T17:24:00Z">
              <w:rPr>
                <w:rStyle w:val="Hyperlink"/>
                <w:noProof/>
              </w:rPr>
            </w:rPrChange>
          </w:rPr>
          <w:fldChar w:fldCharType="separate"/>
        </w:r>
        <w:r w:rsidRPr="00742E88" w:rsidDel="00742E88">
          <w:rPr>
            <w:rStyle w:val="Hyperlink"/>
            <w:rFonts w:ascii="Times New Roman" w:hAnsi="Times New Roman"/>
            <w:noProof/>
            <w:rPrChange w:id="23" w:author="szikora" w:date="2016-02-13T17:24:00Z">
              <w:rPr>
                <w:rStyle w:val="Hyperlink"/>
                <w:noProof/>
              </w:rPr>
            </w:rPrChange>
          </w:rPr>
          <w:delText>http://www.esmint.eu/sites/default/files/Consensus_thrombectomy_ESO_Karolinska_ESMINT_ESNR_final.pdf</w:delText>
        </w:r>
        <w:r w:rsidR="00337A89" w:rsidRPr="00742E88" w:rsidDel="00742E88">
          <w:rPr>
            <w:rStyle w:val="Hyperlink"/>
            <w:rFonts w:ascii="Times New Roman" w:hAnsi="Times New Roman"/>
            <w:noProof/>
            <w:rPrChange w:id="24" w:author="szikora" w:date="2016-02-13T17:24:00Z">
              <w:rPr>
                <w:rStyle w:val="Hyperlink"/>
                <w:noProof/>
              </w:rPr>
            </w:rPrChange>
          </w:rPr>
          <w:fldChar w:fldCharType="end"/>
        </w:r>
        <w:r w:rsidRPr="00742E88" w:rsidDel="00742E88">
          <w:rPr>
            <w:rFonts w:ascii="Times New Roman" w:hAnsi="Times New Roman"/>
            <w:noProof/>
            <w:rPrChange w:id="25" w:author="szikora" w:date="2016-02-13T17:24:00Z">
              <w:rPr>
                <w:noProof/>
              </w:rPr>
            </w:rPrChange>
          </w:rPr>
          <w:delText xml:space="preserve"> (accessed 1/7/2016.</w:delText>
        </w:r>
      </w:del>
    </w:p>
    <w:p w14:paraId="5E0763DE" w14:textId="77777777" w:rsidR="008F4603" w:rsidRPr="008F4603" w:rsidRDefault="008F4603" w:rsidP="008F4603">
      <w:pPr>
        <w:pStyle w:val="EndNoteBibliography"/>
        <w:spacing w:after="0"/>
        <w:rPr>
          <w:noProof/>
        </w:rPr>
      </w:pPr>
      <w:r w:rsidRPr="008F4603">
        <w:rPr>
          <w:noProof/>
        </w:rPr>
        <w:t>10.</w:t>
      </w:r>
      <w:r w:rsidRPr="008F4603">
        <w:rPr>
          <w:noProof/>
        </w:rPr>
        <w:tab/>
        <w:t xml:space="preserve">Badhiwala JH, Nassiri F, Alhazzani W, et al. Endovascular Thrombectomy for Acute Ischemic Stroke: A Meta-analysis. </w:t>
      </w:r>
      <w:r w:rsidRPr="008F4603">
        <w:rPr>
          <w:i/>
          <w:noProof/>
        </w:rPr>
        <w:t>Jama</w:t>
      </w:r>
      <w:r w:rsidRPr="008F4603">
        <w:rPr>
          <w:noProof/>
        </w:rPr>
        <w:t xml:space="preserve"> 2015; </w:t>
      </w:r>
      <w:r w:rsidRPr="008F4603">
        <w:rPr>
          <w:b/>
          <w:noProof/>
        </w:rPr>
        <w:t>314</w:t>
      </w:r>
      <w:r w:rsidRPr="008F4603">
        <w:rPr>
          <w:noProof/>
        </w:rPr>
        <w:t>(17): 1832-43.</w:t>
      </w:r>
    </w:p>
    <w:p w14:paraId="7A7FB3D3" w14:textId="77777777" w:rsidR="008F4603" w:rsidRPr="008F4603" w:rsidRDefault="008F4603" w:rsidP="008F4603">
      <w:pPr>
        <w:pStyle w:val="EndNoteBibliography"/>
        <w:spacing w:after="0"/>
        <w:rPr>
          <w:noProof/>
        </w:rPr>
      </w:pPr>
      <w:r w:rsidRPr="008F4603">
        <w:rPr>
          <w:noProof/>
        </w:rPr>
        <w:t>11.</w:t>
      </w:r>
      <w:r w:rsidRPr="008F4603">
        <w:rPr>
          <w:noProof/>
        </w:rPr>
        <w:tab/>
        <w:t>White PM. Standards for providing safe acute ischaemic stroke thrombectomy services.</w:t>
      </w:r>
    </w:p>
    <w:p w14:paraId="2A74ECA8" w14:textId="77777777" w:rsidR="008F4603" w:rsidRPr="008F4603" w:rsidRDefault="008F4603" w:rsidP="008F4603">
      <w:pPr>
        <w:pStyle w:val="EndNoteBibliography"/>
        <w:spacing w:after="0"/>
        <w:rPr>
          <w:noProof/>
        </w:rPr>
      </w:pPr>
      <w:r w:rsidRPr="008F4603">
        <w:rPr>
          <w:noProof/>
        </w:rPr>
        <w:t>12.</w:t>
      </w:r>
      <w:r w:rsidRPr="008F4603">
        <w:rPr>
          <w:noProof/>
        </w:rPr>
        <w:tab/>
        <w:t xml:space="preserve">Broderick JP, Palesch YY, Demchuk AM, et al. Endovascular therapy after intravenous t-PA versus t-PA alone for stroke. </w:t>
      </w:r>
      <w:r w:rsidRPr="008F4603">
        <w:rPr>
          <w:i/>
          <w:noProof/>
        </w:rPr>
        <w:t>N Engl J Med</w:t>
      </w:r>
      <w:r w:rsidRPr="008F4603">
        <w:rPr>
          <w:noProof/>
        </w:rPr>
        <w:t xml:space="preserve"> 2013; </w:t>
      </w:r>
      <w:r w:rsidRPr="008F4603">
        <w:rPr>
          <w:b/>
          <w:noProof/>
        </w:rPr>
        <w:t>368</w:t>
      </w:r>
      <w:r w:rsidRPr="008F4603">
        <w:rPr>
          <w:noProof/>
        </w:rPr>
        <w:t>(10): 893-903.</w:t>
      </w:r>
    </w:p>
    <w:p w14:paraId="4B47F8FF" w14:textId="77777777" w:rsidR="008F4603" w:rsidRPr="008F4603" w:rsidRDefault="008F4603" w:rsidP="008F4603">
      <w:pPr>
        <w:pStyle w:val="EndNoteBibliography"/>
        <w:spacing w:after="0"/>
        <w:rPr>
          <w:noProof/>
        </w:rPr>
      </w:pPr>
      <w:r w:rsidRPr="008F4603">
        <w:rPr>
          <w:noProof/>
        </w:rPr>
        <w:t>13.</w:t>
      </w:r>
      <w:r w:rsidRPr="008F4603">
        <w:rPr>
          <w:noProof/>
        </w:rPr>
        <w:tab/>
        <w:t xml:space="preserve">Connors JJ, 3rd, Sacks D, Furlan AJ, et al. Training, competency, and credentialing standards for diagnostic cervicocerebral angiography, carotid stenting, and cerebrovascular intervention: a joint statement from the American Academy of Neurology, the American Association of Neurological Surgeons, the American Society of Interventional and Therapeutic Neuroradiology, the American Society of Neuroradiology, the Congress of Neurological Surgeons, the AANS/CNS Cerebrovascular Section, and the Society of Interventional Radiology. </w:t>
      </w:r>
      <w:r w:rsidRPr="008F4603">
        <w:rPr>
          <w:i/>
          <w:noProof/>
        </w:rPr>
        <w:t>Neurology</w:t>
      </w:r>
      <w:r w:rsidRPr="008F4603">
        <w:rPr>
          <w:noProof/>
        </w:rPr>
        <w:t xml:space="preserve"> 2005; </w:t>
      </w:r>
      <w:r w:rsidRPr="008F4603">
        <w:rPr>
          <w:b/>
          <w:noProof/>
        </w:rPr>
        <w:t>64</w:t>
      </w:r>
      <w:r w:rsidRPr="008F4603">
        <w:rPr>
          <w:noProof/>
        </w:rPr>
        <w:t>(2): 190-8.</w:t>
      </w:r>
    </w:p>
    <w:p w14:paraId="7005A0D2" w14:textId="77777777" w:rsidR="008F4603" w:rsidRPr="008F4603" w:rsidRDefault="008F4603" w:rsidP="008F4603">
      <w:pPr>
        <w:pStyle w:val="EndNoteBibliography"/>
        <w:spacing w:after="0"/>
        <w:rPr>
          <w:noProof/>
        </w:rPr>
      </w:pPr>
      <w:r w:rsidRPr="008F4603">
        <w:rPr>
          <w:noProof/>
        </w:rPr>
        <w:t>14.</w:t>
      </w:r>
      <w:r w:rsidRPr="008F4603">
        <w:rPr>
          <w:noProof/>
        </w:rPr>
        <w:tab/>
        <w:t xml:space="preserve">Meyers PM, Schumacher HC, Alexander MJ, et al. Performance and training standards for endovascular ischemic stroke treatment. </w:t>
      </w:r>
      <w:r w:rsidRPr="008F4603">
        <w:rPr>
          <w:i/>
          <w:noProof/>
        </w:rPr>
        <w:t>J Neurointerv Surg</w:t>
      </w:r>
      <w:r w:rsidRPr="008F4603">
        <w:rPr>
          <w:noProof/>
        </w:rPr>
        <w:t xml:space="preserve"> 2009; </w:t>
      </w:r>
      <w:r w:rsidRPr="008F4603">
        <w:rPr>
          <w:b/>
          <w:noProof/>
        </w:rPr>
        <w:t>1</w:t>
      </w:r>
      <w:r w:rsidRPr="008F4603">
        <w:rPr>
          <w:noProof/>
        </w:rPr>
        <w:t>(1): 10-2.</w:t>
      </w:r>
    </w:p>
    <w:p w14:paraId="1CDC7DD8" w14:textId="77777777" w:rsidR="008F4603" w:rsidRPr="008F4603" w:rsidRDefault="008F4603" w:rsidP="008F4603">
      <w:pPr>
        <w:pStyle w:val="EndNoteBibliography"/>
        <w:spacing w:after="0"/>
        <w:rPr>
          <w:noProof/>
        </w:rPr>
      </w:pPr>
      <w:r w:rsidRPr="008F4603">
        <w:rPr>
          <w:noProof/>
        </w:rPr>
        <w:t>15.</w:t>
      </w:r>
      <w:r w:rsidRPr="008F4603">
        <w:rPr>
          <w:noProof/>
        </w:rPr>
        <w:tab/>
        <w:t xml:space="preserve">Harold JG, Bass TA, Bashore TM, et al. ACCF/AHA/SCAI 2013 Update of the Clinical Competence Statement on Coronary Artery Interventional Procedures: a Report of the American College of Cardiology Foundation/American Heart Association/American College of Physicians Task Force on Clinical Competence and Training (Writing Committee to Revise the 2007 Clinical Competence Statement on Cardiac Interventional Procedures). </w:t>
      </w:r>
      <w:r w:rsidRPr="008F4603">
        <w:rPr>
          <w:i/>
          <w:noProof/>
        </w:rPr>
        <w:t>Catheterization and cardiovascular interventions : official journal of the Society for Cardiac Angiography &amp; Interventions</w:t>
      </w:r>
      <w:r w:rsidRPr="008F4603">
        <w:rPr>
          <w:noProof/>
        </w:rPr>
        <w:t xml:space="preserve"> 2013; </w:t>
      </w:r>
      <w:r w:rsidRPr="008F4603">
        <w:rPr>
          <w:b/>
          <w:noProof/>
        </w:rPr>
        <w:t>82</w:t>
      </w:r>
      <w:r w:rsidRPr="008F4603">
        <w:rPr>
          <w:noProof/>
        </w:rPr>
        <w:t>(2): E69-111.</w:t>
      </w:r>
    </w:p>
    <w:p w14:paraId="62C7A1B1" w14:textId="77777777" w:rsidR="008F4603" w:rsidRPr="008F4603" w:rsidRDefault="008F4603" w:rsidP="008F4603">
      <w:pPr>
        <w:pStyle w:val="EndNoteBibliography"/>
        <w:rPr>
          <w:noProof/>
        </w:rPr>
      </w:pPr>
      <w:r w:rsidRPr="008F4603">
        <w:rPr>
          <w:noProof/>
        </w:rPr>
        <w:t>16.</w:t>
      </w:r>
      <w:r w:rsidRPr="008F4603">
        <w:rPr>
          <w:noProof/>
        </w:rPr>
        <w:tab/>
        <w:t>CAST program requirements</w:t>
      </w:r>
    </w:p>
    <w:p w14:paraId="099A8B63" w14:textId="24CF10C7" w:rsidR="008F4603" w:rsidRPr="008F4603" w:rsidRDefault="008F4603" w:rsidP="008F4603">
      <w:pPr>
        <w:pStyle w:val="EndNoteBibliography"/>
        <w:spacing w:after="0"/>
        <w:rPr>
          <w:noProof/>
        </w:rPr>
      </w:pPr>
      <w:r w:rsidRPr="008F4603">
        <w:rPr>
          <w:noProof/>
        </w:rPr>
        <w:t>. https://</w:t>
      </w:r>
      <w:hyperlink r:id="rId9" w:history="1">
        <w:r w:rsidRPr="008F4603">
          <w:rPr>
            <w:rStyle w:val="Hyperlink"/>
            <w:noProof/>
          </w:rPr>
          <w:t>http://www.societyns.org/pdfs/CAST_NES_ProgramRequirements.pdf</w:t>
        </w:r>
      </w:hyperlink>
      <w:r w:rsidRPr="008F4603">
        <w:rPr>
          <w:noProof/>
        </w:rPr>
        <w:t xml:space="preserve"> (accessed 12/15/2015.</w:t>
      </w:r>
    </w:p>
    <w:p w14:paraId="63F19722" w14:textId="455E9A15" w:rsidR="008F4603" w:rsidRPr="008F4603" w:rsidRDefault="008F4603" w:rsidP="008F4603">
      <w:pPr>
        <w:pStyle w:val="EndNoteBibliography"/>
        <w:spacing w:after="0"/>
        <w:rPr>
          <w:noProof/>
        </w:rPr>
      </w:pPr>
      <w:r w:rsidRPr="008F4603">
        <w:rPr>
          <w:noProof/>
        </w:rPr>
        <w:t>17.</w:t>
      </w:r>
      <w:r w:rsidRPr="008F4603">
        <w:rPr>
          <w:noProof/>
        </w:rPr>
        <w:tab/>
        <w:t>ACGME NES program requirements. https://</w:t>
      </w:r>
      <w:hyperlink r:id="rId10" w:history="1">
        <w:r w:rsidRPr="008F4603">
          <w:rPr>
            <w:rStyle w:val="Hyperlink"/>
            <w:noProof/>
          </w:rPr>
          <w:t>http://www.acgme.org/acgmeweb/Portals/0/PFAssets/2013-PR-FAQ-PIF/163-182-422_endovascular_neuroradiology_07012013_1-YR.pdf</w:t>
        </w:r>
      </w:hyperlink>
      <w:r w:rsidRPr="008F4603">
        <w:rPr>
          <w:noProof/>
        </w:rPr>
        <w:t xml:space="preserve"> (accessed 12/15/2015.</w:t>
      </w:r>
    </w:p>
    <w:p w14:paraId="78F24CE4" w14:textId="77777777" w:rsidR="008F4603" w:rsidRPr="008F4603" w:rsidRDefault="008F4603" w:rsidP="008F4603">
      <w:pPr>
        <w:pStyle w:val="EndNoteBibliography"/>
        <w:spacing w:after="0"/>
        <w:rPr>
          <w:noProof/>
        </w:rPr>
      </w:pPr>
      <w:r w:rsidRPr="008F4603">
        <w:rPr>
          <w:noProof/>
        </w:rPr>
        <w:t>18.</w:t>
      </w:r>
      <w:r w:rsidRPr="008F4603">
        <w:rPr>
          <w:noProof/>
        </w:rPr>
        <w:tab/>
        <w:t xml:space="preserve">Picard L, Bracard S, Rodesch G. WFITN recommendations for certification and maintenance of competence in interventional neuroradiology. (Therapeutic neurointervention/endovascular neurosurgery). </w:t>
      </w:r>
      <w:r w:rsidRPr="008F4603">
        <w:rPr>
          <w:i/>
          <w:noProof/>
        </w:rPr>
        <w:t>Interventional neuroradiology : journal of peritherapeutic neuroradiology, surgical procedures and related neurosciences</w:t>
      </w:r>
      <w:r w:rsidRPr="008F4603">
        <w:rPr>
          <w:noProof/>
        </w:rPr>
        <w:t xml:space="preserve"> 2014; </w:t>
      </w:r>
      <w:r w:rsidRPr="008F4603">
        <w:rPr>
          <w:b/>
          <w:noProof/>
        </w:rPr>
        <w:t>20</w:t>
      </w:r>
      <w:r w:rsidRPr="008F4603">
        <w:rPr>
          <w:noProof/>
        </w:rPr>
        <w:t>(3): 249-50.</w:t>
      </w:r>
    </w:p>
    <w:p w14:paraId="4AF75FDE" w14:textId="77777777" w:rsidR="008F4603" w:rsidRPr="008F4603" w:rsidRDefault="008F4603" w:rsidP="008F4603">
      <w:pPr>
        <w:pStyle w:val="EndNoteBibliography"/>
        <w:spacing w:after="0"/>
        <w:rPr>
          <w:noProof/>
        </w:rPr>
      </w:pPr>
      <w:r w:rsidRPr="008F4603">
        <w:rPr>
          <w:noProof/>
        </w:rPr>
        <w:lastRenderedPageBreak/>
        <w:t>19.</w:t>
      </w:r>
      <w:r w:rsidRPr="008F4603">
        <w:rPr>
          <w:noProof/>
        </w:rPr>
        <w:tab/>
        <w:t xml:space="preserve">Rodesch G, Picard L, Berenstein A, et al. Editorial: &lt;&lt;Interventional Neuroradiology: a Neuroscience sub-specialty?&gt;&gt;. </w:t>
      </w:r>
      <w:r w:rsidRPr="008F4603">
        <w:rPr>
          <w:i/>
          <w:noProof/>
        </w:rPr>
        <w:t>Interventional neuroradiology : journal of peritherapeutic neuroradiology, surgical procedures and related neurosciences</w:t>
      </w:r>
      <w:r w:rsidRPr="008F4603">
        <w:rPr>
          <w:noProof/>
        </w:rPr>
        <w:t xml:space="preserve"> 2013; </w:t>
      </w:r>
      <w:r w:rsidRPr="008F4603">
        <w:rPr>
          <w:b/>
          <w:noProof/>
        </w:rPr>
        <w:t>19</w:t>
      </w:r>
      <w:r w:rsidRPr="008F4603">
        <w:rPr>
          <w:noProof/>
        </w:rPr>
        <w:t>(4): 521-3.</w:t>
      </w:r>
    </w:p>
    <w:p w14:paraId="3379B982" w14:textId="5F42D441" w:rsidR="008F4603" w:rsidRPr="008F4603" w:rsidRDefault="008F4603" w:rsidP="008F4603">
      <w:pPr>
        <w:pStyle w:val="EndNoteBibliography"/>
        <w:spacing w:after="0"/>
        <w:rPr>
          <w:noProof/>
        </w:rPr>
      </w:pPr>
      <w:r w:rsidRPr="008F4603">
        <w:rPr>
          <w:noProof/>
        </w:rPr>
        <w:t>20.</w:t>
      </w:r>
      <w:r w:rsidRPr="008F4603">
        <w:rPr>
          <w:noProof/>
        </w:rPr>
        <w:tab/>
        <w:t xml:space="preserve">CCINR Training standards. </w:t>
      </w:r>
      <w:hyperlink r:id="rId11" w:history="1">
        <w:r w:rsidRPr="008F4603">
          <w:rPr>
            <w:rStyle w:val="Hyperlink"/>
            <w:noProof/>
          </w:rPr>
          <w:t>http://www.ccinr.org.au/guidelines/</w:t>
        </w:r>
      </w:hyperlink>
      <w:r w:rsidRPr="008F4603">
        <w:rPr>
          <w:noProof/>
        </w:rPr>
        <w:t xml:space="preserve"> (accessed 12/15/2015.</w:t>
      </w:r>
    </w:p>
    <w:p w14:paraId="13FB7B6D" w14:textId="77777777" w:rsidR="008F4603" w:rsidRDefault="008F4603" w:rsidP="008F4603">
      <w:pPr>
        <w:pStyle w:val="EndNoteBibliography"/>
        <w:rPr>
          <w:ins w:id="26" w:author="szikora" w:date="2016-02-13T17:52:00Z"/>
          <w:rFonts w:ascii="Times New Roman" w:hAnsi="Times New Roman"/>
          <w:noProof/>
        </w:rPr>
      </w:pPr>
      <w:r w:rsidRPr="008F4603">
        <w:rPr>
          <w:noProof/>
        </w:rPr>
        <w:t>21.</w:t>
      </w:r>
      <w:r w:rsidRPr="008F4603">
        <w:rPr>
          <w:noProof/>
        </w:rPr>
        <w:tab/>
        <w:t xml:space="preserve">Hyogo T, Taki W, Negoro M, et al. Japanese society of neuro-endovascular treatment specialist qualification system. Six years' experience and introduction of an animal model examination. </w:t>
      </w:r>
      <w:r w:rsidRPr="008F4603">
        <w:rPr>
          <w:i/>
          <w:noProof/>
        </w:rPr>
        <w:t>Interventional neuroradiology : journal of peritherapeutic neuroradiology, surgical procedures and related neurosciences</w:t>
      </w:r>
      <w:r w:rsidRPr="008F4603">
        <w:rPr>
          <w:noProof/>
        </w:rPr>
        <w:t xml:space="preserve"> 2008; </w:t>
      </w:r>
      <w:r w:rsidRPr="008F4603">
        <w:rPr>
          <w:b/>
          <w:noProof/>
        </w:rPr>
        <w:t>14</w:t>
      </w:r>
      <w:r w:rsidRPr="008F4603">
        <w:rPr>
          <w:noProof/>
        </w:rPr>
        <w:t>(3): 235-40.</w:t>
      </w:r>
    </w:p>
    <w:p w14:paraId="6F005EF7" w14:textId="0196187F" w:rsidR="00663FF1" w:rsidRPr="0099513F" w:rsidRDefault="00663FF1">
      <w:pPr>
        <w:rPr>
          <w:ins w:id="27" w:author="szikora" w:date="2016-02-13T17:52:00Z"/>
          <w:rFonts w:ascii="Times New Roman" w:hAnsi="Times New Roman"/>
          <w:i/>
          <w:color w:val="000000"/>
        </w:rPr>
        <w:pPrChange w:id="28" w:author="szikora" w:date="2016-02-13T17:52:00Z">
          <w:pPr>
            <w:ind w:left="1416"/>
          </w:pPr>
        </w:pPrChange>
      </w:pPr>
      <w:ins w:id="29" w:author="szikora" w:date="2016-02-13T17:52:00Z">
        <w:r>
          <w:rPr>
            <w:rFonts w:ascii="Times New Roman" w:hAnsi="Times New Roman"/>
            <w:noProof/>
          </w:rPr>
          <w:t xml:space="preserve">22. </w:t>
        </w:r>
        <w:r w:rsidRPr="0099513F">
          <w:rPr>
            <w:rFonts w:ascii="Times New Roman" w:hAnsi="Times New Roman"/>
            <w:i/>
            <w:lang w:eastAsia="de-DE"/>
          </w:rPr>
          <w:t xml:space="preserve">Flodmark, O. </w:t>
        </w:r>
      </w:ins>
      <w:ins w:id="30" w:author="szikora" w:date="2016-02-13T17:53:00Z">
        <w:r>
          <w:rPr>
            <w:rFonts w:ascii="Times New Roman" w:hAnsi="Times New Roman"/>
            <w:i/>
            <w:lang w:eastAsia="de-DE"/>
          </w:rPr>
          <w:t xml:space="preserve">Grisold W, Richling B. </w:t>
        </w:r>
      </w:ins>
      <w:ins w:id="31" w:author="szikora" w:date="2016-02-13T17:52:00Z">
        <w:r w:rsidRPr="0099513F">
          <w:rPr>
            <w:rFonts w:ascii="Times New Roman" w:hAnsi="Times New Roman"/>
            <w:i/>
            <w:lang w:eastAsia="de-DE"/>
          </w:rPr>
          <w:t>et al: Training of future interventional neuroradiologists: the European approach. Stroke, 2012, 43: 2810-3</w:t>
        </w:r>
      </w:ins>
    </w:p>
    <w:p w14:paraId="36387FBB" w14:textId="429B9F88" w:rsidR="00663FF1" w:rsidRPr="00663FF1" w:rsidRDefault="00663FF1" w:rsidP="00663FF1">
      <w:pPr>
        <w:pStyle w:val="EndNoteBibliography"/>
        <w:rPr>
          <w:rFonts w:ascii="Times New Roman" w:hAnsi="Times New Roman"/>
          <w:noProof/>
          <w:rPrChange w:id="32" w:author="szikora" w:date="2016-02-13T17:52:00Z">
            <w:rPr>
              <w:noProof/>
            </w:rPr>
          </w:rPrChange>
        </w:rPr>
      </w:pPr>
    </w:p>
    <w:p w14:paraId="562BCDCC" w14:textId="10BBE98D" w:rsidR="0091291E" w:rsidRDefault="00863763" w:rsidP="00C34D71">
      <w:pPr>
        <w:widowControl w:val="0"/>
        <w:autoSpaceDE w:val="0"/>
        <w:autoSpaceDN w:val="0"/>
        <w:adjustRightInd w:val="0"/>
        <w:spacing w:after="0"/>
        <w:rPr>
          <w:rFonts w:ascii="Times New Roman" w:hAnsi="Times New Roman"/>
          <w:bCs/>
          <w:color w:val="343434"/>
          <w:lang w:eastAsia="en-US"/>
        </w:rPr>
      </w:pPr>
      <w:r w:rsidRPr="00DC4A8A">
        <w:rPr>
          <w:u w:val="single"/>
        </w:rPr>
        <w:fldChar w:fldCharType="end"/>
      </w:r>
    </w:p>
    <w:p w14:paraId="7792A375" w14:textId="1524EABA" w:rsidR="007427BB" w:rsidRPr="00DC4A8A" w:rsidRDefault="008F4603" w:rsidP="008F4603">
      <w:pPr>
        <w:rPr>
          <w:u w:val="single"/>
        </w:rPr>
      </w:pPr>
      <w:r w:rsidRPr="00DC4A8A">
        <w:rPr>
          <w:u w:val="single"/>
        </w:rPr>
        <w:t xml:space="preserve"> </w:t>
      </w:r>
    </w:p>
    <w:sectPr w:rsidR="007427BB" w:rsidRPr="00DC4A8A" w:rsidSect="00A25010">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0E398" w14:textId="77777777" w:rsidR="00742E88" w:rsidRDefault="00742E88" w:rsidP="00E36304">
      <w:pPr>
        <w:spacing w:after="0"/>
      </w:pPr>
      <w:r>
        <w:separator/>
      </w:r>
    </w:p>
  </w:endnote>
  <w:endnote w:type="continuationSeparator" w:id="0">
    <w:p w14:paraId="04A90012" w14:textId="77777777" w:rsidR="00742E88" w:rsidRDefault="00742E88" w:rsidP="00E363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11C86" w14:textId="77777777" w:rsidR="00742E88" w:rsidRDefault="00742E88" w:rsidP="00605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01041" w14:textId="77777777" w:rsidR="00742E88" w:rsidRDefault="00742E88" w:rsidP="000926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9E547" w14:textId="77777777" w:rsidR="00742E88" w:rsidRDefault="00742E88" w:rsidP="00960E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18E4F" w14:textId="77777777" w:rsidR="00742E88" w:rsidRDefault="00742E88" w:rsidP="00E36304">
      <w:pPr>
        <w:spacing w:after="0"/>
      </w:pPr>
      <w:r>
        <w:separator/>
      </w:r>
    </w:p>
  </w:footnote>
  <w:footnote w:type="continuationSeparator" w:id="0">
    <w:p w14:paraId="13C5F1E4" w14:textId="77777777" w:rsidR="00742E88" w:rsidRDefault="00742E88" w:rsidP="00E363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C5A17" w14:textId="77777777" w:rsidR="00742E88" w:rsidRDefault="00742E88">
    <w:pPr>
      <w:pStyle w:val="Header"/>
    </w:pPr>
  </w:p>
  <w:p w14:paraId="2588DFC7" w14:textId="77777777" w:rsidR="00742E88" w:rsidRDefault="00742E88">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3A7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EE3F7B"/>
    <w:multiLevelType w:val="hybridMultilevel"/>
    <w:tmpl w:val="4656DDD8"/>
    <w:lvl w:ilvl="0" w:tplc="418CE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A616C3"/>
    <w:multiLevelType w:val="hybridMultilevel"/>
    <w:tmpl w:val="9EF0D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6C4C5A"/>
    <w:multiLevelType w:val="hybridMultilevel"/>
    <w:tmpl w:val="E20EE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2B4375"/>
    <w:multiLevelType w:val="hybridMultilevel"/>
    <w:tmpl w:val="268C0FDC"/>
    <w:lvl w:ilvl="0" w:tplc="907ED3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revisionView w:markup="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zfdwadvzf9z1eeaev55v0wdxee9afspda2&quot;&gt;Stroke&lt;record-ids&gt;&lt;item&gt;248&lt;/item&gt;&lt;item&gt;649&lt;/item&gt;&lt;item&gt;682&lt;/item&gt;&lt;item&gt;779&lt;/item&gt;&lt;item&gt;855&lt;/item&gt;&lt;item&gt;856&lt;/item&gt;&lt;item&gt;862&lt;/item&gt;&lt;item&gt;867&lt;/item&gt;&lt;item&gt;868&lt;/item&gt;&lt;item&gt;869&lt;/item&gt;&lt;item&gt;871&lt;/item&gt;&lt;item&gt;875&lt;/item&gt;&lt;item&gt;879&lt;/item&gt;&lt;item&gt;880&lt;/item&gt;&lt;item&gt;881&lt;/item&gt;&lt;item&gt;882&lt;/item&gt;&lt;item&gt;883&lt;/item&gt;&lt;item&gt;884&lt;/item&gt;&lt;item&gt;885&lt;/item&gt;&lt;item&gt;886&lt;/item&gt;&lt;item&gt;887&lt;/item&gt;&lt;/record-ids&gt;&lt;/item&gt;&lt;/Libraries&gt;"/>
  </w:docVars>
  <w:rsids>
    <w:rsidRoot w:val="00E36304"/>
    <w:rsid w:val="000056BC"/>
    <w:rsid w:val="00012167"/>
    <w:rsid w:val="00014319"/>
    <w:rsid w:val="00014564"/>
    <w:rsid w:val="00015343"/>
    <w:rsid w:val="0002058D"/>
    <w:rsid w:val="000366AB"/>
    <w:rsid w:val="000421C6"/>
    <w:rsid w:val="00050026"/>
    <w:rsid w:val="00053FE4"/>
    <w:rsid w:val="00062D67"/>
    <w:rsid w:val="00064DA6"/>
    <w:rsid w:val="000675A2"/>
    <w:rsid w:val="00073B4D"/>
    <w:rsid w:val="00077BE8"/>
    <w:rsid w:val="00083AE1"/>
    <w:rsid w:val="0008731B"/>
    <w:rsid w:val="00092636"/>
    <w:rsid w:val="000928F0"/>
    <w:rsid w:val="00096A7A"/>
    <w:rsid w:val="000A2F7F"/>
    <w:rsid w:val="000A3F2C"/>
    <w:rsid w:val="000A7862"/>
    <w:rsid w:val="000B29AE"/>
    <w:rsid w:val="000B29C0"/>
    <w:rsid w:val="000B2FFA"/>
    <w:rsid w:val="000C2EDE"/>
    <w:rsid w:val="000D0BEF"/>
    <w:rsid w:val="000D0D72"/>
    <w:rsid w:val="000D740C"/>
    <w:rsid w:val="000E3235"/>
    <w:rsid w:val="000E3877"/>
    <w:rsid w:val="000E6972"/>
    <w:rsid w:val="000E69AD"/>
    <w:rsid w:val="000F657E"/>
    <w:rsid w:val="00102140"/>
    <w:rsid w:val="00107A73"/>
    <w:rsid w:val="00113E21"/>
    <w:rsid w:val="0011498A"/>
    <w:rsid w:val="00120B98"/>
    <w:rsid w:val="00120C2A"/>
    <w:rsid w:val="00121899"/>
    <w:rsid w:val="0012219D"/>
    <w:rsid w:val="0012390C"/>
    <w:rsid w:val="00123D8F"/>
    <w:rsid w:val="001252AA"/>
    <w:rsid w:val="00150244"/>
    <w:rsid w:val="00150BBA"/>
    <w:rsid w:val="00157B3F"/>
    <w:rsid w:val="0017143B"/>
    <w:rsid w:val="00173D8C"/>
    <w:rsid w:val="00174DA7"/>
    <w:rsid w:val="00175DE7"/>
    <w:rsid w:val="00187FD7"/>
    <w:rsid w:val="00190F3A"/>
    <w:rsid w:val="0019319D"/>
    <w:rsid w:val="001A35C8"/>
    <w:rsid w:val="001C4A72"/>
    <w:rsid w:val="001D27F6"/>
    <w:rsid w:val="001D408D"/>
    <w:rsid w:val="001D7D17"/>
    <w:rsid w:val="00205E71"/>
    <w:rsid w:val="0021154A"/>
    <w:rsid w:val="00216CE1"/>
    <w:rsid w:val="002174C6"/>
    <w:rsid w:val="00237E03"/>
    <w:rsid w:val="0024180A"/>
    <w:rsid w:val="00245DE6"/>
    <w:rsid w:val="0025132E"/>
    <w:rsid w:val="00273459"/>
    <w:rsid w:val="00275C4A"/>
    <w:rsid w:val="002816FA"/>
    <w:rsid w:val="00282D30"/>
    <w:rsid w:val="0028537C"/>
    <w:rsid w:val="00286AA0"/>
    <w:rsid w:val="00287AF2"/>
    <w:rsid w:val="00291463"/>
    <w:rsid w:val="00291B4D"/>
    <w:rsid w:val="002950FE"/>
    <w:rsid w:val="00296470"/>
    <w:rsid w:val="002A10B9"/>
    <w:rsid w:val="002A5681"/>
    <w:rsid w:val="002A700A"/>
    <w:rsid w:val="002B1623"/>
    <w:rsid w:val="002B58CA"/>
    <w:rsid w:val="002C2E7E"/>
    <w:rsid w:val="002C4292"/>
    <w:rsid w:val="002D004E"/>
    <w:rsid w:val="002D21F8"/>
    <w:rsid w:val="002D7ABD"/>
    <w:rsid w:val="002E1B9D"/>
    <w:rsid w:val="002E54D1"/>
    <w:rsid w:val="002E74DC"/>
    <w:rsid w:val="002F78C9"/>
    <w:rsid w:val="003122EC"/>
    <w:rsid w:val="003134F3"/>
    <w:rsid w:val="00322AEF"/>
    <w:rsid w:val="003316C3"/>
    <w:rsid w:val="00336A7A"/>
    <w:rsid w:val="00337A89"/>
    <w:rsid w:val="00347FE0"/>
    <w:rsid w:val="00350566"/>
    <w:rsid w:val="00353E11"/>
    <w:rsid w:val="00361D41"/>
    <w:rsid w:val="0036280B"/>
    <w:rsid w:val="00364D61"/>
    <w:rsid w:val="00366C10"/>
    <w:rsid w:val="003730B4"/>
    <w:rsid w:val="00376282"/>
    <w:rsid w:val="0037643E"/>
    <w:rsid w:val="003833DE"/>
    <w:rsid w:val="00390942"/>
    <w:rsid w:val="00390FF0"/>
    <w:rsid w:val="00391702"/>
    <w:rsid w:val="003A2A8A"/>
    <w:rsid w:val="003A38B5"/>
    <w:rsid w:val="003B221C"/>
    <w:rsid w:val="003C07EE"/>
    <w:rsid w:val="003C1495"/>
    <w:rsid w:val="003C64CB"/>
    <w:rsid w:val="003D1C13"/>
    <w:rsid w:val="003D2129"/>
    <w:rsid w:val="003D50ED"/>
    <w:rsid w:val="003D6DD4"/>
    <w:rsid w:val="003E445C"/>
    <w:rsid w:val="003E766E"/>
    <w:rsid w:val="003F3409"/>
    <w:rsid w:val="003F641F"/>
    <w:rsid w:val="003F7B96"/>
    <w:rsid w:val="003F7D6E"/>
    <w:rsid w:val="004022E2"/>
    <w:rsid w:val="00405435"/>
    <w:rsid w:val="00407EED"/>
    <w:rsid w:val="00412FD7"/>
    <w:rsid w:val="00460E30"/>
    <w:rsid w:val="00476679"/>
    <w:rsid w:val="004822AD"/>
    <w:rsid w:val="004833A9"/>
    <w:rsid w:val="0049095D"/>
    <w:rsid w:val="004946CE"/>
    <w:rsid w:val="004A316E"/>
    <w:rsid w:val="004A4B68"/>
    <w:rsid w:val="004A5A77"/>
    <w:rsid w:val="004B3DD3"/>
    <w:rsid w:val="004B6ABC"/>
    <w:rsid w:val="004C2589"/>
    <w:rsid w:val="004C7A7C"/>
    <w:rsid w:val="004D078D"/>
    <w:rsid w:val="004D4685"/>
    <w:rsid w:val="004E1DD9"/>
    <w:rsid w:val="004E2F6A"/>
    <w:rsid w:val="004F1C9C"/>
    <w:rsid w:val="004F2D9E"/>
    <w:rsid w:val="004F3D8F"/>
    <w:rsid w:val="00514606"/>
    <w:rsid w:val="00516EA6"/>
    <w:rsid w:val="00517081"/>
    <w:rsid w:val="005270E2"/>
    <w:rsid w:val="005447C7"/>
    <w:rsid w:val="00546F88"/>
    <w:rsid w:val="00554050"/>
    <w:rsid w:val="0056260D"/>
    <w:rsid w:val="00570AE9"/>
    <w:rsid w:val="0057175D"/>
    <w:rsid w:val="00574492"/>
    <w:rsid w:val="005753CA"/>
    <w:rsid w:val="005814D2"/>
    <w:rsid w:val="00582A5E"/>
    <w:rsid w:val="005856E3"/>
    <w:rsid w:val="005877C7"/>
    <w:rsid w:val="00593264"/>
    <w:rsid w:val="005B7E91"/>
    <w:rsid w:val="005C1DB7"/>
    <w:rsid w:val="005C6CFD"/>
    <w:rsid w:val="005D095A"/>
    <w:rsid w:val="005D1BE2"/>
    <w:rsid w:val="005D482D"/>
    <w:rsid w:val="005E18EB"/>
    <w:rsid w:val="005F333F"/>
    <w:rsid w:val="0060550B"/>
    <w:rsid w:val="00607B3C"/>
    <w:rsid w:val="00625A1D"/>
    <w:rsid w:val="0063671C"/>
    <w:rsid w:val="00641E00"/>
    <w:rsid w:val="0064248B"/>
    <w:rsid w:val="0064470C"/>
    <w:rsid w:val="00647D8F"/>
    <w:rsid w:val="00650D8C"/>
    <w:rsid w:val="00653913"/>
    <w:rsid w:val="006628C4"/>
    <w:rsid w:val="00663791"/>
    <w:rsid w:val="00663FF1"/>
    <w:rsid w:val="00664A83"/>
    <w:rsid w:val="00670013"/>
    <w:rsid w:val="00674894"/>
    <w:rsid w:val="0068554E"/>
    <w:rsid w:val="006B7E3C"/>
    <w:rsid w:val="006C01C5"/>
    <w:rsid w:val="006C5CB0"/>
    <w:rsid w:val="006C68F4"/>
    <w:rsid w:val="006D5A6D"/>
    <w:rsid w:val="006D5C9D"/>
    <w:rsid w:val="006E45AE"/>
    <w:rsid w:val="006F0CBA"/>
    <w:rsid w:val="006F2259"/>
    <w:rsid w:val="006F458A"/>
    <w:rsid w:val="007010E2"/>
    <w:rsid w:val="00702DE2"/>
    <w:rsid w:val="00703FFC"/>
    <w:rsid w:val="007348DC"/>
    <w:rsid w:val="007427BB"/>
    <w:rsid w:val="00742E88"/>
    <w:rsid w:val="007446D1"/>
    <w:rsid w:val="00744F3C"/>
    <w:rsid w:val="007656F5"/>
    <w:rsid w:val="00765D96"/>
    <w:rsid w:val="00780EC5"/>
    <w:rsid w:val="00780FF1"/>
    <w:rsid w:val="00781DBF"/>
    <w:rsid w:val="00790BF4"/>
    <w:rsid w:val="007A3414"/>
    <w:rsid w:val="007A35F5"/>
    <w:rsid w:val="007A6165"/>
    <w:rsid w:val="007B3A4A"/>
    <w:rsid w:val="007B3B13"/>
    <w:rsid w:val="007B6CD2"/>
    <w:rsid w:val="007C31F4"/>
    <w:rsid w:val="007C4CEF"/>
    <w:rsid w:val="007C7C27"/>
    <w:rsid w:val="007D2FC6"/>
    <w:rsid w:val="007E2E0D"/>
    <w:rsid w:val="007E7031"/>
    <w:rsid w:val="007F0299"/>
    <w:rsid w:val="007F0C60"/>
    <w:rsid w:val="007F6135"/>
    <w:rsid w:val="00811101"/>
    <w:rsid w:val="00814475"/>
    <w:rsid w:val="00814951"/>
    <w:rsid w:val="00814A97"/>
    <w:rsid w:val="008152EF"/>
    <w:rsid w:val="00830A9A"/>
    <w:rsid w:val="00832562"/>
    <w:rsid w:val="00843379"/>
    <w:rsid w:val="008440DA"/>
    <w:rsid w:val="00844423"/>
    <w:rsid w:val="008506DC"/>
    <w:rsid w:val="008511EB"/>
    <w:rsid w:val="00853BE2"/>
    <w:rsid w:val="00854837"/>
    <w:rsid w:val="00855281"/>
    <w:rsid w:val="008572B4"/>
    <w:rsid w:val="0085735F"/>
    <w:rsid w:val="0086137A"/>
    <w:rsid w:val="00863763"/>
    <w:rsid w:val="008704D1"/>
    <w:rsid w:val="008714B5"/>
    <w:rsid w:val="00882E56"/>
    <w:rsid w:val="008873A4"/>
    <w:rsid w:val="008960CE"/>
    <w:rsid w:val="00896138"/>
    <w:rsid w:val="008A0FEE"/>
    <w:rsid w:val="008B73D8"/>
    <w:rsid w:val="008C0AFD"/>
    <w:rsid w:val="008D02C4"/>
    <w:rsid w:val="008D06D6"/>
    <w:rsid w:val="008D21FF"/>
    <w:rsid w:val="008E3E23"/>
    <w:rsid w:val="008F1D8E"/>
    <w:rsid w:val="008F28E8"/>
    <w:rsid w:val="008F3B33"/>
    <w:rsid w:val="008F4603"/>
    <w:rsid w:val="008F68F0"/>
    <w:rsid w:val="008F72C4"/>
    <w:rsid w:val="008F7443"/>
    <w:rsid w:val="00904E67"/>
    <w:rsid w:val="009068C1"/>
    <w:rsid w:val="00907563"/>
    <w:rsid w:val="00910A8B"/>
    <w:rsid w:val="0091291E"/>
    <w:rsid w:val="0091302D"/>
    <w:rsid w:val="009273D9"/>
    <w:rsid w:val="00930D9A"/>
    <w:rsid w:val="00931543"/>
    <w:rsid w:val="00934C23"/>
    <w:rsid w:val="009375E2"/>
    <w:rsid w:val="0095216E"/>
    <w:rsid w:val="00960E80"/>
    <w:rsid w:val="00971E83"/>
    <w:rsid w:val="00974BDA"/>
    <w:rsid w:val="00981E34"/>
    <w:rsid w:val="009871A2"/>
    <w:rsid w:val="00994186"/>
    <w:rsid w:val="009A6F44"/>
    <w:rsid w:val="009A7DA4"/>
    <w:rsid w:val="009C488A"/>
    <w:rsid w:val="009D24AE"/>
    <w:rsid w:val="009D6388"/>
    <w:rsid w:val="009F0E73"/>
    <w:rsid w:val="009F386B"/>
    <w:rsid w:val="009F5215"/>
    <w:rsid w:val="009F72C2"/>
    <w:rsid w:val="00A02AEA"/>
    <w:rsid w:val="00A073D3"/>
    <w:rsid w:val="00A1172E"/>
    <w:rsid w:val="00A22281"/>
    <w:rsid w:val="00A22CB7"/>
    <w:rsid w:val="00A245C4"/>
    <w:rsid w:val="00A25010"/>
    <w:rsid w:val="00A3352D"/>
    <w:rsid w:val="00A430DC"/>
    <w:rsid w:val="00A460F2"/>
    <w:rsid w:val="00A609BE"/>
    <w:rsid w:val="00A714F0"/>
    <w:rsid w:val="00A8127F"/>
    <w:rsid w:val="00A8497D"/>
    <w:rsid w:val="00A852C8"/>
    <w:rsid w:val="00A904A8"/>
    <w:rsid w:val="00A93A22"/>
    <w:rsid w:val="00AB0055"/>
    <w:rsid w:val="00AB1620"/>
    <w:rsid w:val="00AB65B9"/>
    <w:rsid w:val="00AC5657"/>
    <w:rsid w:val="00AC5802"/>
    <w:rsid w:val="00AD6161"/>
    <w:rsid w:val="00AE1389"/>
    <w:rsid w:val="00AE2590"/>
    <w:rsid w:val="00AE32EB"/>
    <w:rsid w:val="00AE5D3C"/>
    <w:rsid w:val="00AF0E09"/>
    <w:rsid w:val="00AF26E2"/>
    <w:rsid w:val="00AF2CFC"/>
    <w:rsid w:val="00AF2F58"/>
    <w:rsid w:val="00AF69BE"/>
    <w:rsid w:val="00B00C66"/>
    <w:rsid w:val="00B033E7"/>
    <w:rsid w:val="00B05AD6"/>
    <w:rsid w:val="00B07657"/>
    <w:rsid w:val="00B2110E"/>
    <w:rsid w:val="00B21BF7"/>
    <w:rsid w:val="00B328F1"/>
    <w:rsid w:val="00B41789"/>
    <w:rsid w:val="00B51052"/>
    <w:rsid w:val="00B538F2"/>
    <w:rsid w:val="00B5526A"/>
    <w:rsid w:val="00B60105"/>
    <w:rsid w:val="00B63EDE"/>
    <w:rsid w:val="00B6592F"/>
    <w:rsid w:val="00B7056F"/>
    <w:rsid w:val="00B72926"/>
    <w:rsid w:val="00B814E9"/>
    <w:rsid w:val="00B841FA"/>
    <w:rsid w:val="00B90BCC"/>
    <w:rsid w:val="00B919D3"/>
    <w:rsid w:val="00B926CD"/>
    <w:rsid w:val="00BA207F"/>
    <w:rsid w:val="00BA6D7B"/>
    <w:rsid w:val="00BB3D06"/>
    <w:rsid w:val="00BC330C"/>
    <w:rsid w:val="00BC5076"/>
    <w:rsid w:val="00BD14DB"/>
    <w:rsid w:val="00BD3360"/>
    <w:rsid w:val="00BD6BAF"/>
    <w:rsid w:val="00BE0B49"/>
    <w:rsid w:val="00BE10EF"/>
    <w:rsid w:val="00BF17DD"/>
    <w:rsid w:val="00BF30E6"/>
    <w:rsid w:val="00C066CC"/>
    <w:rsid w:val="00C16992"/>
    <w:rsid w:val="00C2396C"/>
    <w:rsid w:val="00C25758"/>
    <w:rsid w:val="00C27835"/>
    <w:rsid w:val="00C323AF"/>
    <w:rsid w:val="00C34D71"/>
    <w:rsid w:val="00C40E05"/>
    <w:rsid w:val="00C55DEC"/>
    <w:rsid w:val="00C57A09"/>
    <w:rsid w:val="00C6739A"/>
    <w:rsid w:val="00C7416B"/>
    <w:rsid w:val="00C7544E"/>
    <w:rsid w:val="00C764C6"/>
    <w:rsid w:val="00C779E8"/>
    <w:rsid w:val="00C8791A"/>
    <w:rsid w:val="00C970F9"/>
    <w:rsid w:val="00CA6412"/>
    <w:rsid w:val="00CB05A2"/>
    <w:rsid w:val="00CB603A"/>
    <w:rsid w:val="00CC2589"/>
    <w:rsid w:val="00CC51D8"/>
    <w:rsid w:val="00CC71F5"/>
    <w:rsid w:val="00CC72E9"/>
    <w:rsid w:val="00CD494B"/>
    <w:rsid w:val="00CE2E93"/>
    <w:rsid w:val="00CF0208"/>
    <w:rsid w:val="00D05F03"/>
    <w:rsid w:val="00D06948"/>
    <w:rsid w:val="00D06949"/>
    <w:rsid w:val="00D13D67"/>
    <w:rsid w:val="00D27B4C"/>
    <w:rsid w:val="00D31F2A"/>
    <w:rsid w:val="00D3494C"/>
    <w:rsid w:val="00D34CD9"/>
    <w:rsid w:val="00D3538C"/>
    <w:rsid w:val="00D360C1"/>
    <w:rsid w:val="00D3613A"/>
    <w:rsid w:val="00D44DF0"/>
    <w:rsid w:val="00D542E8"/>
    <w:rsid w:val="00D543E9"/>
    <w:rsid w:val="00D56BC1"/>
    <w:rsid w:val="00D60D0A"/>
    <w:rsid w:val="00D65C38"/>
    <w:rsid w:val="00D66046"/>
    <w:rsid w:val="00D716B4"/>
    <w:rsid w:val="00D72B04"/>
    <w:rsid w:val="00D73EA3"/>
    <w:rsid w:val="00D82856"/>
    <w:rsid w:val="00D83C6F"/>
    <w:rsid w:val="00D90B1B"/>
    <w:rsid w:val="00DA0493"/>
    <w:rsid w:val="00DA2528"/>
    <w:rsid w:val="00DB371E"/>
    <w:rsid w:val="00DB4231"/>
    <w:rsid w:val="00DC0984"/>
    <w:rsid w:val="00DC4850"/>
    <w:rsid w:val="00DC4A8A"/>
    <w:rsid w:val="00DC55EB"/>
    <w:rsid w:val="00DD40E8"/>
    <w:rsid w:val="00DD46D1"/>
    <w:rsid w:val="00DD4D25"/>
    <w:rsid w:val="00DE1518"/>
    <w:rsid w:val="00DE4F0F"/>
    <w:rsid w:val="00DE5596"/>
    <w:rsid w:val="00DF1704"/>
    <w:rsid w:val="00DF1AEA"/>
    <w:rsid w:val="00DF56D5"/>
    <w:rsid w:val="00E066F6"/>
    <w:rsid w:val="00E127A8"/>
    <w:rsid w:val="00E13ABC"/>
    <w:rsid w:val="00E143EE"/>
    <w:rsid w:val="00E14940"/>
    <w:rsid w:val="00E16F4A"/>
    <w:rsid w:val="00E20820"/>
    <w:rsid w:val="00E21C85"/>
    <w:rsid w:val="00E25702"/>
    <w:rsid w:val="00E257E0"/>
    <w:rsid w:val="00E25E31"/>
    <w:rsid w:val="00E345A5"/>
    <w:rsid w:val="00E36304"/>
    <w:rsid w:val="00E40E0A"/>
    <w:rsid w:val="00E41003"/>
    <w:rsid w:val="00E479DB"/>
    <w:rsid w:val="00E52784"/>
    <w:rsid w:val="00E8511D"/>
    <w:rsid w:val="00E85CA5"/>
    <w:rsid w:val="00E914F3"/>
    <w:rsid w:val="00E92FB7"/>
    <w:rsid w:val="00EC07D8"/>
    <w:rsid w:val="00EC4928"/>
    <w:rsid w:val="00EC65A1"/>
    <w:rsid w:val="00ED6AC9"/>
    <w:rsid w:val="00ED6EB4"/>
    <w:rsid w:val="00EE16EE"/>
    <w:rsid w:val="00EE5757"/>
    <w:rsid w:val="00EF1A7E"/>
    <w:rsid w:val="00EF4933"/>
    <w:rsid w:val="00F01CB5"/>
    <w:rsid w:val="00F06D07"/>
    <w:rsid w:val="00F07AF1"/>
    <w:rsid w:val="00F14D75"/>
    <w:rsid w:val="00F17F4F"/>
    <w:rsid w:val="00F202BB"/>
    <w:rsid w:val="00F22EE7"/>
    <w:rsid w:val="00F470FD"/>
    <w:rsid w:val="00F527C7"/>
    <w:rsid w:val="00F5575B"/>
    <w:rsid w:val="00F6341D"/>
    <w:rsid w:val="00F71470"/>
    <w:rsid w:val="00F73F85"/>
    <w:rsid w:val="00F75620"/>
    <w:rsid w:val="00F87528"/>
    <w:rsid w:val="00F91E20"/>
    <w:rsid w:val="00F93572"/>
    <w:rsid w:val="00F936B8"/>
    <w:rsid w:val="00F93BAF"/>
    <w:rsid w:val="00F94583"/>
    <w:rsid w:val="00F960D6"/>
    <w:rsid w:val="00F96E7E"/>
    <w:rsid w:val="00FA3996"/>
    <w:rsid w:val="00FA3E4B"/>
    <w:rsid w:val="00FD4C51"/>
    <w:rsid w:val="00FD6EEB"/>
    <w:rsid w:val="00FE08BA"/>
    <w:rsid w:val="00FE0E04"/>
    <w:rsid w:val="00FE31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FFDA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7A"/>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304"/>
    <w:pPr>
      <w:tabs>
        <w:tab w:val="center" w:pos="4320"/>
        <w:tab w:val="right" w:pos="8640"/>
      </w:tabs>
      <w:spacing w:after="0"/>
    </w:pPr>
  </w:style>
  <w:style w:type="character" w:customStyle="1" w:styleId="HeaderChar">
    <w:name w:val="Header Char"/>
    <w:basedOn w:val="DefaultParagraphFont"/>
    <w:link w:val="Header"/>
    <w:uiPriority w:val="99"/>
    <w:rsid w:val="00E36304"/>
  </w:style>
  <w:style w:type="paragraph" w:styleId="Footer">
    <w:name w:val="footer"/>
    <w:basedOn w:val="Normal"/>
    <w:link w:val="FooterChar"/>
    <w:uiPriority w:val="99"/>
    <w:unhideWhenUsed/>
    <w:rsid w:val="00E36304"/>
    <w:pPr>
      <w:tabs>
        <w:tab w:val="center" w:pos="4320"/>
        <w:tab w:val="right" w:pos="8640"/>
      </w:tabs>
      <w:spacing w:after="0"/>
    </w:pPr>
  </w:style>
  <w:style w:type="character" w:customStyle="1" w:styleId="FooterChar">
    <w:name w:val="Footer Char"/>
    <w:basedOn w:val="DefaultParagraphFont"/>
    <w:link w:val="Footer"/>
    <w:uiPriority w:val="99"/>
    <w:rsid w:val="00E36304"/>
  </w:style>
  <w:style w:type="character" w:styleId="CommentReference">
    <w:name w:val="annotation reference"/>
    <w:uiPriority w:val="99"/>
    <w:semiHidden/>
    <w:unhideWhenUsed/>
    <w:rsid w:val="003E766E"/>
    <w:rPr>
      <w:sz w:val="18"/>
      <w:szCs w:val="18"/>
    </w:rPr>
  </w:style>
  <w:style w:type="paragraph" w:styleId="CommentText">
    <w:name w:val="annotation text"/>
    <w:basedOn w:val="Normal"/>
    <w:link w:val="CommentTextChar"/>
    <w:uiPriority w:val="99"/>
    <w:unhideWhenUsed/>
    <w:rsid w:val="003E766E"/>
  </w:style>
  <w:style w:type="character" w:customStyle="1" w:styleId="CommentTextChar">
    <w:name w:val="Comment Text Char"/>
    <w:basedOn w:val="DefaultParagraphFont"/>
    <w:link w:val="CommentText"/>
    <w:uiPriority w:val="99"/>
    <w:rsid w:val="003E766E"/>
  </w:style>
  <w:style w:type="paragraph" w:styleId="CommentSubject">
    <w:name w:val="annotation subject"/>
    <w:basedOn w:val="CommentText"/>
    <w:next w:val="CommentText"/>
    <w:link w:val="CommentSubjectChar"/>
    <w:uiPriority w:val="99"/>
    <w:semiHidden/>
    <w:unhideWhenUsed/>
    <w:rsid w:val="003E766E"/>
    <w:rPr>
      <w:b/>
      <w:bCs/>
      <w:sz w:val="20"/>
      <w:szCs w:val="20"/>
      <w:lang w:val="x-none" w:eastAsia="x-none"/>
    </w:rPr>
  </w:style>
  <w:style w:type="character" w:customStyle="1" w:styleId="CommentSubjectChar">
    <w:name w:val="Comment Subject Char"/>
    <w:link w:val="CommentSubject"/>
    <w:uiPriority w:val="99"/>
    <w:semiHidden/>
    <w:rsid w:val="003E766E"/>
    <w:rPr>
      <w:b/>
      <w:bCs/>
      <w:sz w:val="20"/>
      <w:szCs w:val="20"/>
    </w:rPr>
  </w:style>
  <w:style w:type="paragraph" w:customStyle="1" w:styleId="MediumList2-Accent21">
    <w:name w:val="Medium List 2 - Accent 21"/>
    <w:hidden/>
    <w:uiPriority w:val="99"/>
    <w:semiHidden/>
    <w:rsid w:val="003E766E"/>
    <w:rPr>
      <w:sz w:val="24"/>
      <w:szCs w:val="24"/>
      <w:lang w:eastAsia="ja-JP"/>
    </w:rPr>
  </w:style>
  <w:style w:type="paragraph" w:styleId="BalloonText">
    <w:name w:val="Balloon Text"/>
    <w:basedOn w:val="Normal"/>
    <w:link w:val="BalloonTextChar"/>
    <w:uiPriority w:val="99"/>
    <w:semiHidden/>
    <w:unhideWhenUsed/>
    <w:rsid w:val="003E766E"/>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3E766E"/>
    <w:rPr>
      <w:rFonts w:ascii="Lucida Grande" w:hAnsi="Lucida Grande"/>
      <w:sz w:val="18"/>
      <w:szCs w:val="18"/>
    </w:rPr>
  </w:style>
  <w:style w:type="character" w:styleId="PageNumber">
    <w:name w:val="page number"/>
    <w:basedOn w:val="DefaultParagraphFont"/>
    <w:uiPriority w:val="99"/>
    <w:semiHidden/>
    <w:unhideWhenUsed/>
    <w:rsid w:val="00092636"/>
  </w:style>
  <w:style w:type="paragraph" w:customStyle="1" w:styleId="MediumGrid1-Accent21">
    <w:name w:val="Medium Grid 1 - Accent 21"/>
    <w:basedOn w:val="Normal"/>
    <w:uiPriority w:val="34"/>
    <w:qFormat/>
    <w:rsid w:val="00DF1AEA"/>
    <w:pPr>
      <w:ind w:left="720"/>
      <w:contextualSpacing/>
    </w:pPr>
  </w:style>
  <w:style w:type="paragraph" w:styleId="Bibliography">
    <w:name w:val="Bibliography"/>
    <w:basedOn w:val="Normal"/>
    <w:next w:val="Normal"/>
    <w:uiPriority w:val="37"/>
    <w:unhideWhenUsed/>
    <w:rsid w:val="00832562"/>
    <w:pPr>
      <w:tabs>
        <w:tab w:val="left" w:pos="380"/>
      </w:tabs>
      <w:spacing w:after="240"/>
      <w:ind w:left="384" w:hanging="384"/>
    </w:pPr>
  </w:style>
  <w:style w:type="paragraph" w:customStyle="1" w:styleId="EndNoteBibliographyTitle">
    <w:name w:val="EndNote Bibliography Title"/>
    <w:basedOn w:val="Normal"/>
    <w:rsid w:val="004833A9"/>
    <w:pPr>
      <w:spacing w:after="0"/>
      <w:jc w:val="center"/>
    </w:pPr>
  </w:style>
  <w:style w:type="paragraph" w:customStyle="1" w:styleId="EndNoteBibliography">
    <w:name w:val="EndNote Bibliography"/>
    <w:basedOn w:val="Normal"/>
    <w:rsid w:val="004833A9"/>
  </w:style>
  <w:style w:type="character" w:styleId="Hyperlink">
    <w:name w:val="Hyperlink"/>
    <w:uiPriority w:val="99"/>
    <w:unhideWhenUsed/>
    <w:rsid w:val="004833A9"/>
    <w:rPr>
      <w:color w:val="0000FF"/>
      <w:u w:val="single"/>
    </w:rPr>
  </w:style>
  <w:style w:type="character" w:styleId="FollowedHyperlink">
    <w:name w:val="FollowedHyperlink"/>
    <w:basedOn w:val="DefaultParagraphFont"/>
    <w:uiPriority w:val="99"/>
    <w:semiHidden/>
    <w:unhideWhenUsed/>
    <w:rsid w:val="0019319D"/>
    <w:rPr>
      <w:color w:val="800080" w:themeColor="followedHyperlink"/>
      <w:u w:val="single"/>
    </w:rPr>
  </w:style>
  <w:style w:type="table" w:styleId="TableGrid">
    <w:name w:val="Table Grid"/>
    <w:basedOn w:val="TableNormal"/>
    <w:uiPriority w:val="59"/>
    <w:rsid w:val="00ED6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7A"/>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304"/>
    <w:pPr>
      <w:tabs>
        <w:tab w:val="center" w:pos="4320"/>
        <w:tab w:val="right" w:pos="8640"/>
      </w:tabs>
      <w:spacing w:after="0"/>
    </w:pPr>
  </w:style>
  <w:style w:type="character" w:customStyle="1" w:styleId="HeaderChar">
    <w:name w:val="Header Char"/>
    <w:basedOn w:val="DefaultParagraphFont"/>
    <w:link w:val="Header"/>
    <w:uiPriority w:val="99"/>
    <w:rsid w:val="00E36304"/>
  </w:style>
  <w:style w:type="paragraph" w:styleId="Footer">
    <w:name w:val="footer"/>
    <w:basedOn w:val="Normal"/>
    <w:link w:val="FooterChar"/>
    <w:uiPriority w:val="99"/>
    <w:unhideWhenUsed/>
    <w:rsid w:val="00E36304"/>
    <w:pPr>
      <w:tabs>
        <w:tab w:val="center" w:pos="4320"/>
        <w:tab w:val="right" w:pos="8640"/>
      </w:tabs>
      <w:spacing w:after="0"/>
    </w:pPr>
  </w:style>
  <w:style w:type="character" w:customStyle="1" w:styleId="FooterChar">
    <w:name w:val="Footer Char"/>
    <w:basedOn w:val="DefaultParagraphFont"/>
    <w:link w:val="Footer"/>
    <w:uiPriority w:val="99"/>
    <w:rsid w:val="00E36304"/>
  </w:style>
  <w:style w:type="character" w:styleId="CommentReference">
    <w:name w:val="annotation reference"/>
    <w:uiPriority w:val="99"/>
    <w:semiHidden/>
    <w:unhideWhenUsed/>
    <w:rsid w:val="003E766E"/>
    <w:rPr>
      <w:sz w:val="18"/>
      <w:szCs w:val="18"/>
    </w:rPr>
  </w:style>
  <w:style w:type="paragraph" w:styleId="CommentText">
    <w:name w:val="annotation text"/>
    <w:basedOn w:val="Normal"/>
    <w:link w:val="CommentTextChar"/>
    <w:uiPriority w:val="99"/>
    <w:unhideWhenUsed/>
    <w:rsid w:val="003E766E"/>
  </w:style>
  <w:style w:type="character" w:customStyle="1" w:styleId="CommentTextChar">
    <w:name w:val="Comment Text Char"/>
    <w:basedOn w:val="DefaultParagraphFont"/>
    <w:link w:val="CommentText"/>
    <w:uiPriority w:val="99"/>
    <w:rsid w:val="003E766E"/>
  </w:style>
  <w:style w:type="paragraph" w:styleId="CommentSubject">
    <w:name w:val="annotation subject"/>
    <w:basedOn w:val="CommentText"/>
    <w:next w:val="CommentText"/>
    <w:link w:val="CommentSubjectChar"/>
    <w:uiPriority w:val="99"/>
    <w:semiHidden/>
    <w:unhideWhenUsed/>
    <w:rsid w:val="003E766E"/>
    <w:rPr>
      <w:b/>
      <w:bCs/>
      <w:sz w:val="20"/>
      <w:szCs w:val="20"/>
      <w:lang w:val="x-none" w:eastAsia="x-none"/>
    </w:rPr>
  </w:style>
  <w:style w:type="character" w:customStyle="1" w:styleId="CommentSubjectChar">
    <w:name w:val="Comment Subject Char"/>
    <w:link w:val="CommentSubject"/>
    <w:uiPriority w:val="99"/>
    <w:semiHidden/>
    <w:rsid w:val="003E766E"/>
    <w:rPr>
      <w:b/>
      <w:bCs/>
      <w:sz w:val="20"/>
      <w:szCs w:val="20"/>
    </w:rPr>
  </w:style>
  <w:style w:type="paragraph" w:customStyle="1" w:styleId="MediumList2-Accent21">
    <w:name w:val="Medium List 2 - Accent 21"/>
    <w:hidden/>
    <w:uiPriority w:val="99"/>
    <w:semiHidden/>
    <w:rsid w:val="003E766E"/>
    <w:rPr>
      <w:sz w:val="24"/>
      <w:szCs w:val="24"/>
      <w:lang w:eastAsia="ja-JP"/>
    </w:rPr>
  </w:style>
  <w:style w:type="paragraph" w:styleId="BalloonText">
    <w:name w:val="Balloon Text"/>
    <w:basedOn w:val="Normal"/>
    <w:link w:val="BalloonTextChar"/>
    <w:uiPriority w:val="99"/>
    <w:semiHidden/>
    <w:unhideWhenUsed/>
    <w:rsid w:val="003E766E"/>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3E766E"/>
    <w:rPr>
      <w:rFonts w:ascii="Lucida Grande" w:hAnsi="Lucida Grande"/>
      <w:sz w:val="18"/>
      <w:szCs w:val="18"/>
    </w:rPr>
  </w:style>
  <w:style w:type="character" w:styleId="PageNumber">
    <w:name w:val="page number"/>
    <w:basedOn w:val="DefaultParagraphFont"/>
    <w:uiPriority w:val="99"/>
    <w:semiHidden/>
    <w:unhideWhenUsed/>
    <w:rsid w:val="00092636"/>
  </w:style>
  <w:style w:type="paragraph" w:customStyle="1" w:styleId="MediumGrid1-Accent21">
    <w:name w:val="Medium Grid 1 - Accent 21"/>
    <w:basedOn w:val="Normal"/>
    <w:uiPriority w:val="34"/>
    <w:qFormat/>
    <w:rsid w:val="00DF1AEA"/>
    <w:pPr>
      <w:ind w:left="720"/>
      <w:contextualSpacing/>
    </w:pPr>
  </w:style>
  <w:style w:type="paragraph" w:styleId="Bibliography">
    <w:name w:val="Bibliography"/>
    <w:basedOn w:val="Normal"/>
    <w:next w:val="Normal"/>
    <w:uiPriority w:val="37"/>
    <w:unhideWhenUsed/>
    <w:rsid w:val="00832562"/>
    <w:pPr>
      <w:tabs>
        <w:tab w:val="left" w:pos="380"/>
      </w:tabs>
      <w:spacing w:after="240"/>
      <w:ind w:left="384" w:hanging="384"/>
    </w:pPr>
  </w:style>
  <w:style w:type="paragraph" w:customStyle="1" w:styleId="EndNoteBibliographyTitle">
    <w:name w:val="EndNote Bibliography Title"/>
    <w:basedOn w:val="Normal"/>
    <w:rsid w:val="004833A9"/>
    <w:pPr>
      <w:spacing w:after="0"/>
      <w:jc w:val="center"/>
    </w:pPr>
  </w:style>
  <w:style w:type="paragraph" w:customStyle="1" w:styleId="EndNoteBibliography">
    <w:name w:val="EndNote Bibliography"/>
    <w:basedOn w:val="Normal"/>
    <w:rsid w:val="004833A9"/>
  </w:style>
  <w:style w:type="character" w:styleId="Hyperlink">
    <w:name w:val="Hyperlink"/>
    <w:uiPriority w:val="99"/>
    <w:unhideWhenUsed/>
    <w:rsid w:val="004833A9"/>
    <w:rPr>
      <w:color w:val="0000FF"/>
      <w:u w:val="single"/>
    </w:rPr>
  </w:style>
  <w:style w:type="character" w:styleId="FollowedHyperlink">
    <w:name w:val="FollowedHyperlink"/>
    <w:basedOn w:val="DefaultParagraphFont"/>
    <w:uiPriority w:val="99"/>
    <w:semiHidden/>
    <w:unhideWhenUsed/>
    <w:rsid w:val="0019319D"/>
    <w:rPr>
      <w:color w:val="800080" w:themeColor="followedHyperlink"/>
      <w:u w:val="single"/>
    </w:rPr>
  </w:style>
  <w:style w:type="table" w:styleId="TableGrid">
    <w:name w:val="Table Grid"/>
    <w:basedOn w:val="TableNormal"/>
    <w:uiPriority w:val="59"/>
    <w:rsid w:val="00ED6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5196">
      <w:bodyDiv w:val="1"/>
      <w:marLeft w:val="0"/>
      <w:marRight w:val="0"/>
      <w:marTop w:val="0"/>
      <w:marBottom w:val="0"/>
      <w:divBdr>
        <w:top w:val="none" w:sz="0" w:space="0" w:color="auto"/>
        <w:left w:val="none" w:sz="0" w:space="0" w:color="auto"/>
        <w:bottom w:val="none" w:sz="0" w:space="0" w:color="auto"/>
        <w:right w:val="none" w:sz="0" w:space="0" w:color="auto"/>
      </w:divBdr>
    </w:div>
    <w:div w:id="136411438">
      <w:bodyDiv w:val="1"/>
      <w:marLeft w:val="0"/>
      <w:marRight w:val="0"/>
      <w:marTop w:val="0"/>
      <w:marBottom w:val="0"/>
      <w:divBdr>
        <w:top w:val="none" w:sz="0" w:space="0" w:color="auto"/>
        <w:left w:val="none" w:sz="0" w:space="0" w:color="auto"/>
        <w:bottom w:val="none" w:sz="0" w:space="0" w:color="auto"/>
        <w:right w:val="none" w:sz="0" w:space="0" w:color="auto"/>
      </w:divBdr>
    </w:div>
    <w:div w:id="271941116">
      <w:bodyDiv w:val="1"/>
      <w:marLeft w:val="0"/>
      <w:marRight w:val="0"/>
      <w:marTop w:val="0"/>
      <w:marBottom w:val="0"/>
      <w:divBdr>
        <w:top w:val="none" w:sz="0" w:space="0" w:color="auto"/>
        <w:left w:val="none" w:sz="0" w:space="0" w:color="auto"/>
        <w:bottom w:val="none" w:sz="0" w:space="0" w:color="auto"/>
        <w:right w:val="none" w:sz="0" w:space="0" w:color="auto"/>
      </w:divBdr>
    </w:div>
    <w:div w:id="359940087">
      <w:bodyDiv w:val="1"/>
      <w:marLeft w:val="0"/>
      <w:marRight w:val="0"/>
      <w:marTop w:val="0"/>
      <w:marBottom w:val="0"/>
      <w:divBdr>
        <w:top w:val="none" w:sz="0" w:space="0" w:color="auto"/>
        <w:left w:val="none" w:sz="0" w:space="0" w:color="auto"/>
        <w:bottom w:val="none" w:sz="0" w:space="0" w:color="auto"/>
        <w:right w:val="none" w:sz="0" w:space="0" w:color="auto"/>
      </w:divBdr>
    </w:div>
    <w:div w:id="506601126">
      <w:bodyDiv w:val="1"/>
      <w:marLeft w:val="0"/>
      <w:marRight w:val="0"/>
      <w:marTop w:val="0"/>
      <w:marBottom w:val="0"/>
      <w:divBdr>
        <w:top w:val="none" w:sz="0" w:space="0" w:color="auto"/>
        <w:left w:val="none" w:sz="0" w:space="0" w:color="auto"/>
        <w:bottom w:val="none" w:sz="0" w:space="0" w:color="auto"/>
        <w:right w:val="none" w:sz="0" w:space="0" w:color="auto"/>
      </w:divBdr>
    </w:div>
    <w:div w:id="751271008">
      <w:bodyDiv w:val="1"/>
      <w:marLeft w:val="0"/>
      <w:marRight w:val="0"/>
      <w:marTop w:val="0"/>
      <w:marBottom w:val="0"/>
      <w:divBdr>
        <w:top w:val="none" w:sz="0" w:space="0" w:color="auto"/>
        <w:left w:val="none" w:sz="0" w:space="0" w:color="auto"/>
        <w:bottom w:val="none" w:sz="0" w:space="0" w:color="auto"/>
        <w:right w:val="none" w:sz="0" w:space="0" w:color="auto"/>
      </w:divBdr>
    </w:div>
    <w:div w:id="754518067">
      <w:bodyDiv w:val="1"/>
      <w:marLeft w:val="0"/>
      <w:marRight w:val="0"/>
      <w:marTop w:val="0"/>
      <w:marBottom w:val="0"/>
      <w:divBdr>
        <w:top w:val="none" w:sz="0" w:space="0" w:color="auto"/>
        <w:left w:val="none" w:sz="0" w:space="0" w:color="auto"/>
        <w:bottom w:val="none" w:sz="0" w:space="0" w:color="auto"/>
        <w:right w:val="none" w:sz="0" w:space="0" w:color="auto"/>
      </w:divBdr>
    </w:div>
    <w:div w:id="810362716">
      <w:bodyDiv w:val="1"/>
      <w:marLeft w:val="0"/>
      <w:marRight w:val="0"/>
      <w:marTop w:val="0"/>
      <w:marBottom w:val="0"/>
      <w:divBdr>
        <w:top w:val="none" w:sz="0" w:space="0" w:color="auto"/>
        <w:left w:val="none" w:sz="0" w:space="0" w:color="auto"/>
        <w:bottom w:val="none" w:sz="0" w:space="0" w:color="auto"/>
        <w:right w:val="none" w:sz="0" w:space="0" w:color="auto"/>
      </w:divBdr>
    </w:div>
    <w:div w:id="942229205">
      <w:bodyDiv w:val="1"/>
      <w:marLeft w:val="0"/>
      <w:marRight w:val="0"/>
      <w:marTop w:val="0"/>
      <w:marBottom w:val="0"/>
      <w:divBdr>
        <w:top w:val="none" w:sz="0" w:space="0" w:color="auto"/>
        <w:left w:val="none" w:sz="0" w:space="0" w:color="auto"/>
        <w:bottom w:val="none" w:sz="0" w:space="0" w:color="auto"/>
        <w:right w:val="none" w:sz="0" w:space="0" w:color="auto"/>
      </w:divBdr>
    </w:div>
    <w:div w:id="953900990">
      <w:bodyDiv w:val="1"/>
      <w:marLeft w:val="0"/>
      <w:marRight w:val="0"/>
      <w:marTop w:val="0"/>
      <w:marBottom w:val="0"/>
      <w:divBdr>
        <w:top w:val="none" w:sz="0" w:space="0" w:color="auto"/>
        <w:left w:val="none" w:sz="0" w:space="0" w:color="auto"/>
        <w:bottom w:val="none" w:sz="0" w:space="0" w:color="auto"/>
        <w:right w:val="none" w:sz="0" w:space="0" w:color="auto"/>
      </w:divBdr>
    </w:div>
    <w:div w:id="1395811219">
      <w:bodyDiv w:val="1"/>
      <w:marLeft w:val="0"/>
      <w:marRight w:val="0"/>
      <w:marTop w:val="0"/>
      <w:marBottom w:val="0"/>
      <w:divBdr>
        <w:top w:val="none" w:sz="0" w:space="0" w:color="auto"/>
        <w:left w:val="none" w:sz="0" w:space="0" w:color="auto"/>
        <w:bottom w:val="none" w:sz="0" w:space="0" w:color="auto"/>
        <w:right w:val="none" w:sz="0" w:space="0" w:color="auto"/>
      </w:divBdr>
    </w:div>
    <w:div w:id="1523516384">
      <w:bodyDiv w:val="1"/>
      <w:marLeft w:val="0"/>
      <w:marRight w:val="0"/>
      <w:marTop w:val="0"/>
      <w:marBottom w:val="0"/>
      <w:divBdr>
        <w:top w:val="none" w:sz="0" w:space="0" w:color="auto"/>
        <w:left w:val="none" w:sz="0" w:space="0" w:color="auto"/>
        <w:bottom w:val="none" w:sz="0" w:space="0" w:color="auto"/>
        <w:right w:val="none" w:sz="0" w:space="0" w:color="auto"/>
      </w:divBdr>
    </w:div>
    <w:div w:id="1568027338">
      <w:bodyDiv w:val="1"/>
      <w:marLeft w:val="0"/>
      <w:marRight w:val="0"/>
      <w:marTop w:val="0"/>
      <w:marBottom w:val="0"/>
      <w:divBdr>
        <w:top w:val="none" w:sz="0" w:space="0" w:color="auto"/>
        <w:left w:val="none" w:sz="0" w:space="0" w:color="auto"/>
        <w:bottom w:val="none" w:sz="0" w:space="0" w:color="auto"/>
        <w:right w:val="none" w:sz="0" w:space="0" w:color="auto"/>
      </w:divBdr>
    </w:div>
    <w:div w:id="2031372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inr.org.au/guidelin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cgme.org/acgmeweb/Portals/0/PFAssets/2013-PR-FAQ-PIF/163-182-422_endovascular_neuroradiology_07012013_1-YR.pdf" TargetMode="External"/><Relationship Id="rId4" Type="http://schemas.microsoft.com/office/2007/relationships/stylesWithEffects" Target="stylesWithEffects.xml"/><Relationship Id="rId9" Type="http://schemas.openxmlformats.org/officeDocument/2006/relationships/hyperlink" Target="http://www.societyns.org/pdfs/CAST_NES_ProgramRequirement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10B6F-5C55-4837-87F9-0BB6CE48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3024</Words>
  <Characters>17241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20225</CharactersWithSpaces>
  <SharedDoc>false</SharedDoc>
  <HLinks>
    <vt:vector size="30" baseType="variant">
      <vt:variant>
        <vt:i4>589873</vt:i4>
      </vt:variant>
      <vt:variant>
        <vt:i4>35</vt:i4>
      </vt:variant>
      <vt:variant>
        <vt:i4>0</vt:i4>
      </vt:variant>
      <vt:variant>
        <vt:i4>5</vt:i4>
      </vt:variant>
      <vt:variant>
        <vt:lpwstr>http://www.jsnet.umin.jp//sozai/info-shonin/150402noukessenn_shishin.pdf</vt:lpwstr>
      </vt:variant>
      <vt:variant>
        <vt:lpwstr/>
      </vt:variant>
      <vt:variant>
        <vt:i4>2818086</vt:i4>
      </vt:variant>
      <vt:variant>
        <vt:i4>31</vt:i4>
      </vt:variant>
      <vt:variant>
        <vt:i4>0</vt:i4>
      </vt:variant>
      <vt:variant>
        <vt:i4>5</vt:i4>
      </vt:variant>
      <vt:variant>
        <vt:lpwstr>http://www.esmint.eu/sites/default/files/Consensus_thrombectomy_ESO_Karolinska_ESMINT_ESNR_final.pdf</vt:lpwstr>
      </vt:variant>
      <vt:variant>
        <vt:lpwstr/>
      </vt:variant>
      <vt:variant>
        <vt:i4>6094879</vt:i4>
      </vt:variant>
      <vt:variant>
        <vt:i4>28</vt:i4>
      </vt:variant>
      <vt:variant>
        <vt:i4>0</vt:i4>
      </vt:variant>
      <vt:variant>
        <vt:i4>5</vt:i4>
      </vt:variant>
      <vt:variant>
        <vt:lpwstr>http://bsnr.org.uk/wp-content/uploads/2014/05/Standards-for-providing-safe-acute-ischaemic-stroke-thrombectomy-services-Oct14.pdf</vt:lpwstr>
      </vt:variant>
      <vt:variant>
        <vt:lpwstr/>
      </vt:variant>
      <vt:variant>
        <vt:i4>4915264</vt:i4>
      </vt:variant>
      <vt:variant>
        <vt:i4>25</vt:i4>
      </vt:variant>
      <vt:variant>
        <vt:i4>0</vt:i4>
      </vt:variant>
      <vt:variant>
        <vt:i4>5</vt:i4>
      </vt:variant>
      <vt:variant>
        <vt:lpwstr>http://dx.doi.org/10.1001/jama.2015.13767</vt:lpwstr>
      </vt:variant>
      <vt:variant>
        <vt:lpwstr/>
      </vt:variant>
      <vt:variant>
        <vt:i4>7798899</vt:i4>
      </vt:variant>
      <vt:variant>
        <vt:i4>22</vt:i4>
      </vt:variant>
      <vt:variant>
        <vt:i4>0</vt:i4>
      </vt:variant>
      <vt:variant>
        <vt:i4>5</vt:i4>
      </vt:variant>
      <vt:variant>
        <vt:lpwstr>http://www.cdc.gov/nchs/fastats/leading-causes-of-death.htm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Athos Patsalides</dc:creator>
  <cp:keywords>SNIS</cp:keywords>
  <cp:lastModifiedBy>Phil White</cp:lastModifiedBy>
  <cp:revision>2</cp:revision>
  <cp:lastPrinted>2015-09-16T06:18:00Z</cp:lastPrinted>
  <dcterms:created xsi:type="dcterms:W3CDTF">2016-02-23T09:15:00Z</dcterms:created>
  <dcterms:modified xsi:type="dcterms:W3CDTF">2016-02-23T09:15:00Z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id="1112sr4y"/&gt;&lt;style id="http://www.zotero.org/styles/journal-of-neurointerventional-surgery" hasBibliography="1" bibliographyStyleHasBeenSet="1"/&gt;&lt;prefs&gt;&lt;pref name="fieldType" value="Field"/&gt;&lt;pref </vt:lpwstr>
  </property>
  <property fmtid="{D5CDD505-2E9C-101B-9397-08002B2CF9AE}" pid="3" name="ZOTERO_PREF_2">
    <vt:lpwstr>name="storeReferences" value="true"/&gt;&lt;pref name="automaticJournalAbbreviations" value="true"/&gt;&lt;pref name="noteType" value=""/&gt;&lt;/prefs&gt;&lt;/data&gt;</vt:lpwstr>
  </property>
  <property fmtid="{D5CDD505-2E9C-101B-9397-08002B2CF9AE}" pid="4" name="_NewReviewCycle">
    <vt:lpwstr/>
  </property>
</Properties>
</file>